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E55D4" w14:textId="77777777" w:rsidR="0003105B" w:rsidRDefault="0003105B" w:rsidP="0003105B">
      <w:pPr>
        <w:jc w:val="center"/>
        <w:rPr>
          <w:b/>
        </w:rPr>
      </w:pPr>
      <w:r>
        <w:rPr>
          <w:b/>
        </w:rPr>
        <w:t>9.0800 Parking Standards</w:t>
      </w:r>
    </w:p>
    <w:p w14:paraId="6DBE55D5" w14:textId="77777777" w:rsidR="0003105B" w:rsidRPr="0003105B" w:rsidRDefault="0003105B" w:rsidP="008F21EC">
      <w:pPr>
        <w:pStyle w:val="Heading1"/>
      </w:pPr>
      <w:r w:rsidRPr="0003105B">
        <w:t>9.0802 – General Provisions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03105B" w:rsidRPr="0003105B" w14:paraId="6DBE55D9" w14:textId="77777777" w:rsidTr="0003105B">
        <w:trPr>
          <w:tblHeader/>
        </w:trPr>
        <w:tc>
          <w:tcPr>
            <w:tcW w:w="3240" w:type="dxa"/>
          </w:tcPr>
          <w:p w14:paraId="6DBE55D6" w14:textId="77777777" w:rsidR="0003105B" w:rsidRPr="0003105B" w:rsidRDefault="0003105B" w:rsidP="0003105B">
            <w:pPr>
              <w:rPr>
                <w:b/>
              </w:rPr>
            </w:pPr>
            <w:r w:rsidRPr="0003105B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6DBE55D7" w14:textId="77777777" w:rsidR="0003105B" w:rsidRPr="0003105B" w:rsidRDefault="0003105B" w:rsidP="0003105B">
            <w:pPr>
              <w:rPr>
                <w:b/>
              </w:rPr>
            </w:pPr>
            <w:r w:rsidRPr="0003105B">
              <w:rPr>
                <w:b/>
              </w:rPr>
              <w:t>N/A</w:t>
            </w:r>
          </w:p>
        </w:tc>
        <w:tc>
          <w:tcPr>
            <w:tcW w:w="6840" w:type="dxa"/>
          </w:tcPr>
          <w:p w14:paraId="6DBE55D8" w14:textId="77777777" w:rsidR="0003105B" w:rsidRPr="0003105B" w:rsidRDefault="0003105B" w:rsidP="0003105B">
            <w:pPr>
              <w:rPr>
                <w:b/>
              </w:rPr>
            </w:pPr>
            <w:r w:rsidRPr="0003105B">
              <w:rPr>
                <w:b/>
              </w:rPr>
              <w:t>Findings</w:t>
            </w:r>
          </w:p>
        </w:tc>
      </w:tr>
      <w:tr w:rsidR="0003105B" w:rsidRPr="0003105B" w14:paraId="6DBE55DD" w14:textId="77777777" w:rsidTr="0003105B">
        <w:tc>
          <w:tcPr>
            <w:tcW w:w="3240" w:type="dxa"/>
          </w:tcPr>
          <w:p w14:paraId="6DBE55DA" w14:textId="77777777" w:rsidR="0003105B" w:rsidRPr="0003105B" w:rsidRDefault="0003105B" w:rsidP="0003105B">
            <w:r w:rsidRPr="0003105B">
              <w:t xml:space="preserve">9.0802(A) – </w:t>
            </w:r>
            <w:r>
              <w:t>Provision of Off-street Parking and Loading</w:t>
            </w:r>
          </w:p>
        </w:tc>
        <w:tc>
          <w:tcPr>
            <w:tcW w:w="720" w:type="dxa"/>
            <w:vAlign w:val="center"/>
          </w:tcPr>
          <w:p w14:paraId="6DBE55DB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5DC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  <w:bookmarkEnd w:id="0"/>
          </w:p>
        </w:tc>
      </w:tr>
      <w:tr w:rsidR="0003105B" w:rsidRPr="0003105B" w14:paraId="6DBE55E1" w14:textId="77777777" w:rsidTr="0003105B">
        <w:tc>
          <w:tcPr>
            <w:tcW w:w="3240" w:type="dxa"/>
          </w:tcPr>
          <w:p w14:paraId="6DBE55DE" w14:textId="77777777" w:rsidR="0003105B" w:rsidRPr="0003105B" w:rsidRDefault="0003105B" w:rsidP="0003105B">
            <w:r w:rsidRPr="0003105B">
              <w:t>9.0802(B) – Issuance of C of O</w:t>
            </w:r>
          </w:p>
        </w:tc>
        <w:tc>
          <w:tcPr>
            <w:tcW w:w="720" w:type="dxa"/>
            <w:vAlign w:val="center"/>
          </w:tcPr>
          <w:p w14:paraId="6DBE55DF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5E0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5E5" w14:textId="77777777" w:rsidTr="0003105B">
        <w:tc>
          <w:tcPr>
            <w:tcW w:w="3240" w:type="dxa"/>
          </w:tcPr>
          <w:p w14:paraId="6DBE55E2" w14:textId="77777777" w:rsidR="0003105B" w:rsidRPr="0003105B" w:rsidRDefault="0003105B" w:rsidP="0003105B">
            <w:r w:rsidRPr="0003105B">
              <w:t>9.0802(C) – Use of Parking Spaces</w:t>
            </w:r>
          </w:p>
        </w:tc>
        <w:tc>
          <w:tcPr>
            <w:tcW w:w="720" w:type="dxa"/>
            <w:vAlign w:val="center"/>
          </w:tcPr>
          <w:p w14:paraId="6DBE55E3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5E4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5E9" w14:textId="77777777" w:rsidTr="0003105B">
        <w:tc>
          <w:tcPr>
            <w:tcW w:w="3240" w:type="dxa"/>
          </w:tcPr>
          <w:p w14:paraId="6DBE55E6" w14:textId="77777777" w:rsidR="0003105B" w:rsidRPr="0003105B" w:rsidRDefault="0003105B" w:rsidP="0003105B">
            <w:r w:rsidRPr="0003105B">
              <w:t xml:space="preserve">9.0802(D) – </w:t>
            </w:r>
            <w:r w:rsidR="003D7582">
              <w:t xml:space="preserve">Modification or </w:t>
            </w:r>
            <w:r w:rsidRPr="0003105B">
              <w:t>Expansion of Buildings</w:t>
            </w:r>
          </w:p>
        </w:tc>
        <w:tc>
          <w:tcPr>
            <w:tcW w:w="720" w:type="dxa"/>
            <w:vAlign w:val="center"/>
          </w:tcPr>
          <w:p w14:paraId="6DBE55E7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5E8" w14:textId="129B503B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="001277FF">
              <w:t> </w:t>
            </w:r>
            <w:r w:rsidR="001277FF">
              <w:t> </w:t>
            </w:r>
            <w:r w:rsidR="001277FF">
              <w:t> </w:t>
            </w:r>
            <w:r w:rsidR="001277FF">
              <w:t> </w:t>
            </w:r>
            <w:r w:rsidR="001277FF">
              <w:t> </w:t>
            </w:r>
            <w:r w:rsidRPr="0003105B">
              <w:fldChar w:fldCharType="end"/>
            </w:r>
          </w:p>
        </w:tc>
      </w:tr>
    </w:tbl>
    <w:p w14:paraId="6DBE55EA" w14:textId="77777777" w:rsidR="0003105B" w:rsidRPr="0003105B" w:rsidRDefault="0003105B" w:rsidP="0003105B"/>
    <w:p w14:paraId="6DBE55EB" w14:textId="77777777" w:rsidR="0003105B" w:rsidRPr="0003105B" w:rsidRDefault="0003105B" w:rsidP="008F21EC">
      <w:pPr>
        <w:pStyle w:val="Heading1"/>
      </w:pPr>
      <w:r w:rsidRPr="0003105B">
        <w:t>9.0820 – General Location for Surface Parking Lots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03105B" w:rsidRPr="0003105B" w14:paraId="6DBE55EF" w14:textId="77777777" w:rsidTr="0003105B">
        <w:trPr>
          <w:tblHeader/>
        </w:trPr>
        <w:tc>
          <w:tcPr>
            <w:tcW w:w="3240" w:type="dxa"/>
          </w:tcPr>
          <w:p w14:paraId="6DBE55EC" w14:textId="77777777" w:rsidR="0003105B" w:rsidRPr="0003105B" w:rsidRDefault="0003105B" w:rsidP="0003105B">
            <w:pPr>
              <w:rPr>
                <w:b/>
              </w:rPr>
            </w:pPr>
            <w:r w:rsidRPr="0003105B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6DBE55ED" w14:textId="77777777" w:rsidR="0003105B" w:rsidRPr="0003105B" w:rsidRDefault="0003105B" w:rsidP="0003105B">
            <w:pPr>
              <w:rPr>
                <w:b/>
              </w:rPr>
            </w:pPr>
            <w:r w:rsidRPr="0003105B">
              <w:rPr>
                <w:b/>
              </w:rPr>
              <w:t>N/A</w:t>
            </w:r>
          </w:p>
        </w:tc>
        <w:tc>
          <w:tcPr>
            <w:tcW w:w="6840" w:type="dxa"/>
          </w:tcPr>
          <w:p w14:paraId="6DBE55EE" w14:textId="77777777" w:rsidR="0003105B" w:rsidRPr="0003105B" w:rsidRDefault="0003105B" w:rsidP="0003105B">
            <w:pPr>
              <w:rPr>
                <w:b/>
              </w:rPr>
            </w:pPr>
            <w:r w:rsidRPr="0003105B">
              <w:rPr>
                <w:b/>
              </w:rPr>
              <w:t>Findings</w:t>
            </w:r>
          </w:p>
        </w:tc>
      </w:tr>
      <w:tr w:rsidR="00E912B6" w:rsidRPr="0003105B" w14:paraId="6DBE55F5" w14:textId="77777777" w:rsidTr="00BF2A3E">
        <w:tc>
          <w:tcPr>
            <w:tcW w:w="10800" w:type="dxa"/>
            <w:gridSpan w:val="3"/>
          </w:tcPr>
          <w:p w14:paraId="6DBE55F4" w14:textId="21C93AC4" w:rsidR="00E912B6" w:rsidRPr="00E85B16" w:rsidRDefault="00E912B6" w:rsidP="0003105B">
            <w:pPr>
              <w:rPr>
                <w:b/>
              </w:rPr>
            </w:pPr>
            <w:r w:rsidRPr="00E85B16">
              <w:rPr>
                <w:b/>
              </w:rPr>
              <w:t xml:space="preserve">9.0820 – </w:t>
            </w:r>
            <w:r w:rsidR="00590B2D">
              <w:rPr>
                <w:b/>
              </w:rPr>
              <w:t xml:space="preserve">Surface </w:t>
            </w:r>
            <w:r w:rsidRPr="00E85B16">
              <w:rPr>
                <w:b/>
              </w:rPr>
              <w:t>Parking Proposed Off-Site</w:t>
            </w:r>
          </w:p>
        </w:tc>
      </w:tr>
      <w:tr w:rsidR="0003105B" w:rsidRPr="0003105B" w14:paraId="6DBE55F9" w14:textId="77777777" w:rsidTr="0003105B">
        <w:tc>
          <w:tcPr>
            <w:tcW w:w="3240" w:type="dxa"/>
          </w:tcPr>
          <w:p w14:paraId="6DBE55F6" w14:textId="77777777" w:rsidR="0003105B" w:rsidRPr="0003105B" w:rsidRDefault="0003105B" w:rsidP="0003105B">
            <w:r w:rsidRPr="0003105B">
              <w:t>9.0820(A) – Safe, Direct, Attractive, Lighted, Convenient Walkway</w:t>
            </w:r>
          </w:p>
        </w:tc>
        <w:tc>
          <w:tcPr>
            <w:tcW w:w="720" w:type="dxa"/>
            <w:vAlign w:val="center"/>
          </w:tcPr>
          <w:p w14:paraId="6DBE55F7" w14:textId="6337CAA8" w:rsidR="0003105B" w:rsidRPr="0003105B" w:rsidRDefault="002E7FFA" w:rsidP="0003105B"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" w:name="Check4"/>
            <w:r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6840" w:type="dxa"/>
          </w:tcPr>
          <w:p w14:paraId="6DBE55F8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5FD" w14:textId="77777777" w:rsidTr="0003105B">
        <w:tc>
          <w:tcPr>
            <w:tcW w:w="3240" w:type="dxa"/>
          </w:tcPr>
          <w:p w14:paraId="6DBE55FA" w14:textId="77777777" w:rsidR="0003105B" w:rsidRPr="0003105B" w:rsidRDefault="0003105B" w:rsidP="0003105B">
            <w:r w:rsidRPr="0003105B">
              <w:t>9.0820(B) – Assurance of Use of Parking Spaces</w:t>
            </w:r>
          </w:p>
        </w:tc>
        <w:tc>
          <w:tcPr>
            <w:tcW w:w="720" w:type="dxa"/>
            <w:vAlign w:val="center"/>
          </w:tcPr>
          <w:p w14:paraId="6DBE55FB" w14:textId="6A398007" w:rsidR="0003105B" w:rsidRPr="0003105B" w:rsidRDefault="002E7FFA" w:rsidP="0003105B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840" w:type="dxa"/>
          </w:tcPr>
          <w:p w14:paraId="6DBE55FC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601" w14:textId="77777777" w:rsidTr="0003105B">
        <w:tc>
          <w:tcPr>
            <w:tcW w:w="3240" w:type="dxa"/>
          </w:tcPr>
          <w:p w14:paraId="6DBE55FE" w14:textId="77777777" w:rsidR="0003105B" w:rsidRPr="0003105B" w:rsidRDefault="0003105B" w:rsidP="0003105B">
            <w:r w:rsidRPr="0003105B">
              <w:t>9.0820(C) – Location of Loading Spaces</w:t>
            </w:r>
          </w:p>
        </w:tc>
        <w:tc>
          <w:tcPr>
            <w:tcW w:w="720" w:type="dxa"/>
            <w:vAlign w:val="center"/>
          </w:tcPr>
          <w:p w14:paraId="6DBE55FF" w14:textId="5AA986FF" w:rsidR="0003105B" w:rsidRPr="0003105B" w:rsidRDefault="002E7FFA" w:rsidP="0003105B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840" w:type="dxa"/>
          </w:tcPr>
          <w:p w14:paraId="6DBE5600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605" w14:textId="77777777" w:rsidTr="0003105B">
        <w:tc>
          <w:tcPr>
            <w:tcW w:w="3240" w:type="dxa"/>
          </w:tcPr>
          <w:p w14:paraId="6DBE5602" w14:textId="77777777" w:rsidR="0003105B" w:rsidRPr="0003105B" w:rsidRDefault="0003105B" w:rsidP="0003105B">
            <w:r w:rsidRPr="0003105B">
              <w:t>9.0820(D) – Off-Site Parking and On-Site Commercial/ Residential Densities</w:t>
            </w:r>
          </w:p>
        </w:tc>
        <w:tc>
          <w:tcPr>
            <w:tcW w:w="720" w:type="dxa"/>
            <w:vAlign w:val="center"/>
          </w:tcPr>
          <w:p w14:paraId="6DBE5603" w14:textId="62BAD87D" w:rsidR="0003105B" w:rsidRPr="0003105B" w:rsidRDefault="002E7FFA" w:rsidP="0003105B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840" w:type="dxa"/>
          </w:tcPr>
          <w:p w14:paraId="6DBE5604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</w:tbl>
    <w:p w14:paraId="6DBE5606" w14:textId="77777777" w:rsidR="0003105B" w:rsidRPr="0003105B" w:rsidRDefault="0003105B" w:rsidP="0003105B"/>
    <w:p w14:paraId="6DBE5633" w14:textId="36BA6DDA" w:rsidR="0003105B" w:rsidRPr="0003105B" w:rsidRDefault="0003105B" w:rsidP="008F21EC">
      <w:pPr>
        <w:pStyle w:val="Heading1"/>
      </w:pPr>
      <w:r w:rsidRPr="00A00A70">
        <w:t xml:space="preserve">9.0822 – </w:t>
      </w:r>
      <w:r w:rsidR="001C78B8" w:rsidRPr="00A00A70">
        <w:t>Surface</w:t>
      </w:r>
      <w:r w:rsidRPr="00A00A70">
        <w:t xml:space="preserve"> Parking</w:t>
      </w:r>
      <w:r w:rsidR="001C78B8" w:rsidRPr="00A00A70">
        <w:t xml:space="preserve"> Lot Design</w:t>
      </w:r>
      <w:r w:rsidR="000C58A4">
        <w:t xml:space="preserve"> (do not apply to detached, duplex, or single family attached dwellings)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03105B" w:rsidRPr="0003105B" w14:paraId="6DBE5637" w14:textId="77777777" w:rsidTr="0003105B">
        <w:trPr>
          <w:tblHeader/>
        </w:trPr>
        <w:tc>
          <w:tcPr>
            <w:tcW w:w="3240" w:type="dxa"/>
          </w:tcPr>
          <w:p w14:paraId="6DBE5634" w14:textId="77777777" w:rsidR="0003105B" w:rsidRPr="0003105B" w:rsidRDefault="0003105B" w:rsidP="0003105B">
            <w:pPr>
              <w:rPr>
                <w:b/>
              </w:rPr>
            </w:pPr>
            <w:r w:rsidRPr="0003105B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6DBE5635" w14:textId="77777777" w:rsidR="0003105B" w:rsidRPr="0003105B" w:rsidRDefault="0003105B" w:rsidP="0003105B">
            <w:pPr>
              <w:rPr>
                <w:b/>
              </w:rPr>
            </w:pPr>
            <w:r w:rsidRPr="0003105B">
              <w:rPr>
                <w:b/>
              </w:rPr>
              <w:t>N/A</w:t>
            </w:r>
          </w:p>
        </w:tc>
        <w:tc>
          <w:tcPr>
            <w:tcW w:w="6840" w:type="dxa"/>
          </w:tcPr>
          <w:p w14:paraId="6DBE5636" w14:textId="77777777" w:rsidR="0003105B" w:rsidRPr="0003105B" w:rsidRDefault="0003105B" w:rsidP="0003105B">
            <w:pPr>
              <w:rPr>
                <w:b/>
              </w:rPr>
            </w:pPr>
            <w:r w:rsidRPr="0003105B">
              <w:rPr>
                <w:b/>
              </w:rPr>
              <w:t>Findings</w:t>
            </w:r>
          </w:p>
        </w:tc>
      </w:tr>
      <w:tr w:rsidR="0003105B" w:rsidRPr="0003105B" w14:paraId="6DBE563B" w14:textId="77777777" w:rsidTr="0003105B">
        <w:tc>
          <w:tcPr>
            <w:tcW w:w="3240" w:type="dxa"/>
          </w:tcPr>
          <w:p w14:paraId="6DBE5638" w14:textId="77777777" w:rsidR="0003105B" w:rsidRPr="0003105B" w:rsidRDefault="0003105B" w:rsidP="0003105B">
            <w:r w:rsidRPr="0003105B">
              <w:t>9.0822(A)(1) – Surface &amp; Striping</w:t>
            </w:r>
          </w:p>
        </w:tc>
        <w:tc>
          <w:tcPr>
            <w:tcW w:w="720" w:type="dxa"/>
            <w:vAlign w:val="center"/>
          </w:tcPr>
          <w:p w14:paraId="6DBE5639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63A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63F" w14:textId="77777777" w:rsidTr="0003105B">
        <w:tc>
          <w:tcPr>
            <w:tcW w:w="3240" w:type="dxa"/>
          </w:tcPr>
          <w:p w14:paraId="6DBE563C" w14:textId="77777777" w:rsidR="0003105B" w:rsidRPr="0003105B" w:rsidRDefault="0003105B" w:rsidP="0003105B">
            <w:r w:rsidRPr="0003105B">
              <w:t>9.0822(A)(2) – Curb Cuts/Access Points</w:t>
            </w:r>
          </w:p>
        </w:tc>
        <w:tc>
          <w:tcPr>
            <w:tcW w:w="720" w:type="dxa"/>
            <w:vAlign w:val="center"/>
          </w:tcPr>
          <w:p w14:paraId="6DBE563D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63E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643" w14:textId="77777777" w:rsidTr="0003105B">
        <w:tc>
          <w:tcPr>
            <w:tcW w:w="3240" w:type="dxa"/>
          </w:tcPr>
          <w:p w14:paraId="6DBE5640" w14:textId="77777777" w:rsidR="0003105B" w:rsidRPr="0003105B" w:rsidRDefault="0003105B" w:rsidP="0003105B">
            <w:r w:rsidRPr="0003105B">
              <w:t>9.0822(A)(3) – Driveways/Driveway Approach Width and Grade</w:t>
            </w:r>
          </w:p>
        </w:tc>
        <w:tc>
          <w:tcPr>
            <w:tcW w:w="720" w:type="dxa"/>
            <w:vAlign w:val="center"/>
          </w:tcPr>
          <w:p w14:paraId="6DBE5641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642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647" w14:textId="77777777" w:rsidTr="0003105B">
        <w:tc>
          <w:tcPr>
            <w:tcW w:w="3240" w:type="dxa"/>
          </w:tcPr>
          <w:p w14:paraId="6DBE5644" w14:textId="77777777" w:rsidR="0003105B" w:rsidRPr="0003105B" w:rsidRDefault="0003105B" w:rsidP="0003105B">
            <w:r w:rsidRPr="0003105B">
              <w:t>9.0822(A)(4) – Driveways/Drive Aisle Width</w:t>
            </w:r>
          </w:p>
        </w:tc>
        <w:tc>
          <w:tcPr>
            <w:tcW w:w="720" w:type="dxa"/>
            <w:vAlign w:val="center"/>
          </w:tcPr>
          <w:p w14:paraId="6DBE5645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646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64B" w14:textId="77777777" w:rsidTr="0003105B">
        <w:tc>
          <w:tcPr>
            <w:tcW w:w="3240" w:type="dxa"/>
          </w:tcPr>
          <w:p w14:paraId="6DBE5648" w14:textId="77777777" w:rsidR="0003105B" w:rsidRPr="0003105B" w:rsidRDefault="0003105B" w:rsidP="0003105B">
            <w:r w:rsidRPr="0003105B">
              <w:t>9.0822(A)(5) – Turnaround Areas</w:t>
            </w:r>
          </w:p>
        </w:tc>
        <w:tc>
          <w:tcPr>
            <w:tcW w:w="720" w:type="dxa"/>
            <w:vAlign w:val="center"/>
          </w:tcPr>
          <w:p w14:paraId="6DBE5649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64A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64F" w14:textId="77777777" w:rsidTr="0003105B">
        <w:tc>
          <w:tcPr>
            <w:tcW w:w="3240" w:type="dxa"/>
          </w:tcPr>
          <w:p w14:paraId="6DBE564C" w14:textId="77777777" w:rsidR="0003105B" w:rsidRPr="0003105B" w:rsidRDefault="0003105B" w:rsidP="0003105B">
            <w:r w:rsidRPr="0003105B">
              <w:lastRenderedPageBreak/>
              <w:t>9.0822(A)(6) – Setbacks for Parking Spaces and Drive Aisles</w:t>
            </w:r>
          </w:p>
        </w:tc>
        <w:tc>
          <w:tcPr>
            <w:tcW w:w="720" w:type="dxa"/>
            <w:vAlign w:val="center"/>
          </w:tcPr>
          <w:p w14:paraId="6DBE564D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64E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653" w14:textId="77777777" w:rsidTr="0003105B">
        <w:tc>
          <w:tcPr>
            <w:tcW w:w="3240" w:type="dxa"/>
          </w:tcPr>
          <w:p w14:paraId="6DBE5650" w14:textId="77777777" w:rsidR="0003105B" w:rsidRPr="0003105B" w:rsidRDefault="0003105B" w:rsidP="0003105B">
            <w:r w:rsidRPr="0003105B">
              <w:t>9.0822(A)(7) – Cluster of Spaces</w:t>
            </w:r>
          </w:p>
        </w:tc>
        <w:tc>
          <w:tcPr>
            <w:tcW w:w="720" w:type="dxa"/>
            <w:vAlign w:val="center"/>
          </w:tcPr>
          <w:p w14:paraId="6DBE5651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652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657" w14:textId="77777777" w:rsidTr="0003105B">
        <w:tc>
          <w:tcPr>
            <w:tcW w:w="3240" w:type="dxa"/>
          </w:tcPr>
          <w:p w14:paraId="6DBE5654" w14:textId="77777777" w:rsidR="0003105B" w:rsidRPr="0003105B" w:rsidRDefault="0003105B" w:rsidP="0003105B">
            <w:r w:rsidRPr="0003105B">
              <w:t>9.0822(A)(8) – Connect Parking Lots</w:t>
            </w:r>
          </w:p>
        </w:tc>
        <w:tc>
          <w:tcPr>
            <w:tcW w:w="720" w:type="dxa"/>
            <w:vAlign w:val="center"/>
          </w:tcPr>
          <w:p w14:paraId="6DBE5655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656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65B" w14:textId="77777777" w:rsidTr="0003105B">
        <w:tc>
          <w:tcPr>
            <w:tcW w:w="3240" w:type="dxa"/>
          </w:tcPr>
          <w:p w14:paraId="6DBE5658" w14:textId="77777777" w:rsidR="0003105B" w:rsidRPr="0003105B" w:rsidRDefault="0003105B" w:rsidP="0003105B">
            <w:r w:rsidRPr="0003105B">
              <w:t>9.0822(A)(9) – Minimum Clearance</w:t>
            </w:r>
          </w:p>
        </w:tc>
        <w:tc>
          <w:tcPr>
            <w:tcW w:w="720" w:type="dxa"/>
            <w:vAlign w:val="center"/>
          </w:tcPr>
          <w:p w14:paraId="6DBE5659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65A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65F" w14:textId="77777777" w:rsidTr="0003105B">
        <w:tc>
          <w:tcPr>
            <w:tcW w:w="3240" w:type="dxa"/>
          </w:tcPr>
          <w:p w14:paraId="6DBE565C" w14:textId="77777777" w:rsidR="0003105B" w:rsidRPr="0003105B" w:rsidRDefault="0003105B" w:rsidP="0003105B">
            <w:r w:rsidRPr="0003105B">
              <w:t>9.0822(A)(10) – Drainage</w:t>
            </w:r>
          </w:p>
        </w:tc>
        <w:tc>
          <w:tcPr>
            <w:tcW w:w="720" w:type="dxa"/>
            <w:vAlign w:val="center"/>
          </w:tcPr>
          <w:p w14:paraId="6DBE565D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65E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8C2BFC" w:rsidRPr="0003105B" w:rsidDel="001277FF" w14:paraId="7793DFD2" w14:textId="77777777" w:rsidTr="0003105B">
        <w:tc>
          <w:tcPr>
            <w:tcW w:w="3240" w:type="dxa"/>
          </w:tcPr>
          <w:p w14:paraId="413D0159" w14:textId="5F647800" w:rsidR="008C2BFC" w:rsidRPr="0003105B" w:rsidDel="001277FF" w:rsidRDefault="008C2BFC" w:rsidP="0003105B">
            <w:r>
              <w:t>9.0822(A)(11)</w:t>
            </w:r>
            <w:r w:rsidRPr="0003105B">
              <w:t xml:space="preserve"> –</w:t>
            </w:r>
            <w:r>
              <w:t xml:space="preserve"> Clear Vision Area</w:t>
            </w:r>
          </w:p>
        </w:tc>
        <w:tc>
          <w:tcPr>
            <w:tcW w:w="720" w:type="dxa"/>
            <w:vAlign w:val="center"/>
          </w:tcPr>
          <w:p w14:paraId="5C699078" w14:textId="77FD2995" w:rsidR="008C2BFC" w:rsidRPr="0003105B" w:rsidDel="001277FF" w:rsidRDefault="008C2BFC" w:rsidP="0003105B">
            <w:pPr>
              <w:rPr>
                <w:b/>
              </w:rPr>
            </w:pPr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58D8286E" w14:textId="457F1F0D" w:rsidR="008C2BFC" w:rsidRPr="0003105B" w:rsidDel="001277FF" w:rsidRDefault="008C2BFC" w:rsidP="0003105B">
            <w:r>
              <w:t>See Section 9.0200</w:t>
            </w:r>
          </w:p>
        </w:tc>
      </w:tr>
      <w:tr w:rsidR="0003105B" w:rsidRPr="0003105B" w14:paraId="6DBE5667" w14:textId="77777777" w:rsidTr="0003105B">
        <w:tc>
          <w:tcPr>
            <w:tcW w:w="3240" w:type="dxa"/>
          </w:tcPr>
          <w:p w14:paraId="6DBE5664" w14:textId="77777777" w:rsidR="0003105B" w:rsidRPr="0003105B" w:rsidRDefault="0003105B" w:rsidP="0003105B">
            <w:r w:rsidRPr="0003105B">
              <w:t>9.0822(A)(12) – Service &amp; Loading Areas</w:t>
            </w:r>
            <w:r w:rsidR="008E5ED1">
              <w:t xml:space="preserve"> Placement</w:t>
            </w:r>
          </w:p>
        </w:tc>
        <w:tc>
          <w:tcPr>
            <w:tcW w:w="720" w:type="dxa"/>
            <w:vAlign w:val="center"/>
          </w:tcPr>
          <w:p w14:paraId="6DBE5665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666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66B" w14:textId="77777777" w:rsidTr="0003105B">
        <w:tc>
          <w:tcPr>
            <w:tcW w:w="3240" w:type="dxa"/>
          </w:tcPr>
          <w:p w14:paraId="6DBE5668" w14:textId="77777777" w:rsidR="0003105B" w:rsidRPr="0003105B" w:rsidRDefault="0003105B" w:rsidP="0003105B">
            <w:r w:rsidRPr="0003105B">
              <w:t>9.0822(B) – DEQ Indirect Source Construction Permit</w:t>
            </w:r>
          </w:p>
        </w:tc>
        <w:tc>
          <w:tcPr>
            <w:tcW w:w="720" w:type="dxa"/>
            <w:vAlign w:val="center"/>
          </w:tcPr>
          <w:p w14:paraId="6DBE5669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66A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</w:tbl>
    <w:p w14:paraId="6DBE566C" w14:textId="77777777" w:rsidR="0003105B" w:rsidRPr="0003105B" w:rsidRDefault="0003105B" w:rsidP="0003105B"/>
    <w:p w14:paraId="6DBE566D" w14:textId="77777777" w:rsidR="0003105B" w:rsidRPr="0003105B" w:rsidRDefault="0003105B" w:rsidP="008F21EC">
      <w:pPr>
        <w:pStyle w:val="Heading1"/>
      </w:pPr>
      <w:r w:rsidRPr="0003105B">
        <w:t>9.0823 – Landscaping of Parking Lots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03105B" w:rsidRPr="0003105B" w14:paraId="6DBE5671" w14:textId="77777777" w:rsidTr="0003105B">
        <w:trPr>
          <w:tblHeader/>
        </w:trPr>
        <w:tc>
          <w:tcPr>
            <w:tcW w:w="3240" w:type="dxa"/>
          </w:tcPr>
          <w:p w14:paraId="6DBE566E" w14:textId="77777777" w:rsidR="0003105B" w:rsidRPr="0003105B" w:rsidRDefault="0003105B" w:rsidP="0003105B">
            <w:pPr>
              <w:rPr>
                <w:b/>
              </w:rPr>
            </w:pPr>
            <w:r w:rsidRPr="0003105B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6DBE566F" w14:textId="77777777" w:rsidR="0003105B" w:rsidRPr="0003105B" w:rsidRDefault="0003105B" w:rsidP="0003105B">
            <w:pPr>
              <w:rPr>
                <w:b/>
              </w:rPr>
            </w:pPr>
            <w:r w:rsidRPr="0003105B">
              <w:rPr>
                <w:b/>
              </w:rPr>
              <w:t>N/A</w:t>
            </w:r>
          </w:p>
        </w:tc>
        <w:tc>
          <w:tcPr>
            <w:tcW w:w="6840" w:type="dxa"/>
          </w:tcPr>
          <w:p w14:paraId="6DBE5670" w14:textId="77777777" w:rsidR="0003105B" w:rsidRPr="0003105B" w:rsidRDefault="0003105B" w:rsidP="0003105B">
            <w:pPr>
              <w:rPr>
                <w:b/>
              </w:rPr>
            </w:pPr>
            <w:r w:rsidRPr="0003105B">
              <w:rPr>
                <w:b/>
              </w:rPr>
              <w:t>Findings</w:t>
            </w:r>
          </w:p>
        </w:tc>
      </w:tr>
      <w:tr w:rsidR="00C92CB7" w:rsidRPr="0003105B" w14:paraId="6DBE5673" w14:textId="77777777" w:rsidTr="005F29F5">
        <w:tc>
          <w:tcPr>
            <w:tcW w:w="10800" w:type="dxa"/>
            <w:gridSpan w:val="3"/>
          </w:tcPr>
          <w:p w14:paraId="6DBE5672" w14:textId="77777777" w:rsidR="00C92CB7" w:rsidRPr="00C92CB7" w:rsidRDefault="00C92CB7" w:rsidP="0003105B">
            <w:pPr>
              <w:rPr>
                <w:b/>
              </w:rPr>
            </w:pPr>
            <w:r w:rsidRPr="00C92CB7">
              <w:rPr>
                <w:b/>
              </w:rPr>
              <w:t>9.0823(B) – General Provisions</w:t>
            </w:r>
          </w:p>
        </w:tc>
      </w:tr>
      <w:tr w:rsidR="0003105B" w:rsidRPr="0003105B" w14:paraId="6DBE5677" w14:textId="77777777" w:rsidTr="0003105B">
        <w:tc>
          <w:tcPr>
            <w:tcW w:w="3240" w:type="dxa"/>
          </w:tcPr>
          <w:p w14:paraId="6DBE5674" w14:textId="77777777" w:rsidR="0003105B" w:rsidRPr="0003105B" w:rsidRDefault="0003105B" w:rsidP="0003105B">
            <w:r w:rsidRPr="0003105B">
              <w:t xml:space="preserve">9.0823(B)(1) – </w:t>
            </w:r>
            <w:r w:rsidR="00BF2A3E">
              <w:t xml:space="preserve">Existing </w:t>
            </w:r>
            <w:r w:rsidRPr="0003105B">
              <w:t>Vegetation Retention</w:t>
            </w:r>
          </w:p>
        </w:tc>
        <w:tc>
          <w:tcPr>
            <w:tcW w:w="720" w:type="dxa"/>
            <w:vAlign w:val="center"/>
          </w:tcPr>
          <w:p w14:paraId="6DBE5675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676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67B" w14:textId="77777777" w:rsidTr="0003105B">
        <w:tc>
          <w:tcPr>
            <w:tcW w:w="3240" w:type="dxa"/>
          </w:tcPr>
          <w:p w14:paraId="6DBE5678" w14:textId="77777777" w:rsidR="0003105B" w:rsidRPr="0003105B" w:rsidRDefault="0003105B" w:rsidP="0003105B">
            <w:r w:rsidRPr="0003105B">
              <w:t>9.0823(B)(2) – Permanent Irrigation</w:t>
            </w:r>
          </w:p>
        </w:tc>
        <w:tc>
          <w:tcPr>
            <w:tcW w:w="720" w:type="dxa"/>
            <w:vAlign w:val="center"/>
          </w:tcPr>
          <w:p w14:paraId="6DBE5679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67A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67F" w14:textId="77777777" w:rsidTr="0003105B">
        <w:tc>
          <w:tcPr>
            <w:tcW w:w="3240" w:type="dxa"/>
          </w:tcPr>
          <w:p w14:paraId="6DBE567C" w14:textId="77777777" w:rsidR="0003105B" w:rsidRPr="0003105B" w:rsidRDefault="0003105B" w:rsidP="0003105B">
            <w:r w:rsidRPr="0003105B">
              <w:t>9.0823(B)(3)(a) – 70% Vegetation</w:t>
            </w:r>
          </w:p>
        </w:tc>
        <w:tc>
          <w:tcPr>
            <w:tcW w:w="720" w:type="dxa"/>
            <w:vAlign w:val="center"/>
          </w:tcPr>
          <w:p w14:paraId="6DBE567D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67E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683" w14:textId="77777777" w:rsidTr="0003105B">
        <w:tc>
          <w:tcPr>
            <w:tcW w:w="3240" w:type="dxa"/>
          </w:tcPr>
          <w:p w14:paraId="6DBE5680" w14:textId="77777777" w:rsidR="0003105B" w:rsidRPr="0003105B" w:rsidRDefault="0003105B" w:rsidP="0003105B">
            <w:r w:rsidRPr="0003105B">
              <w:t xml:space="preserve">9.0823(B)(3)(b) – </w:t>
            </w:r>
            <w:r w:rsidR="00BF2A3E">
              <w:t xml:space="preserve">Minimum </w:t>
            </w:r>
            <w:r w:rsidRPr="0003105B">
              <w:t xml:space="preserve">Tree </w:t>
            </w:r>
            <w:r w:rsidR="00BF2A3E">
              <w:t xml:space="preserve">Planting and Mature </w:t>
            </w:r>
            <w:r w:rsidRPr="0003105B">
              <w:t>Size</w:t>
            </w:r>
          </w:p>
        </w:tc>
        <w:tc>
          <w:tcPr>
            <w:tcW w:w="720" w:type="dxa"/>
            <w:vAlign w:val="center"/>
          </w:tcPr>
          <w:p w14:paraId="6DBE5681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682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687" w14:textId="77777777" w:rsidTr="0003105B">
        <w:tc>
          <w:tcPr>
            <w:tcW w:w="3240" w:type="dxa"/>
          </w:tcPr>
          <w:p w14:paraId="6DBE5684" w14:textId="77777777" w:rsidR="0003105B" w:rsidRPr="0003105B" w:rsidRDefault="0003105B" w:rsidP="00C92CB7">
            <w:r w:rsidRPr="0003105B">
              <w:t xml:space="preserve">9.0823(B)(3)(c) – </w:t>
            </w:r>
            <w:r w:rsidR="00BF2A3E">
              <w:t xml:space="preserve">Minimum </w:t>
            </w:r>
            <w:r w:rsidRPr="0003105B">
              <w:t xml:space="preserve">Evergreen Shrub </w:t>
            </w:r>
            <w:r w:rsidR="00C92CB7">
              <w:t xml:space="preserve">Planting </w:t>
            </w:r>
            <w:r w:rsidRPr="0003105B">
              <w:t>Size</w:t>
            </w:r>
          </w:p>
        </w:tc>
        <w:tc>
          <w:tcPr>
            <w:tcW w:w="720" w:type="dxa"/>
            <w:vAlign w:val="center"/>
          </w:tcPr>
          <w:p w14:paraId="6DBE5685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686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68B" w14:textId="77777777" w:rsidTr="0003105B">
        <w:tc>
          <w:tcPr>
            <w:tcW w:w="3240" w:type="dxa"/>
          </w:tcPr>
          <w:p w14:paraId="6DBE5688" w14:textId="77777777" w:rsidR="0003105B" w:rsidRPr="0003105B" w:rsidRDefault="0003105B" w:rsidP="0003105B">
            <w:r w:rsidRPr="0003105B">
              <w:t xml:space="preserve">9.0823(B)(3)(d) – </w:t>
            </w:r>
            <w:r w:rsidR="00C92CB7">
              <w:t xml:space="preserve">Minimum </w:t>
            </w:r>
            <w:r w:rsidRPr="0003105B">
              <w:t>Ground Cover Size</w:t>
            </w:r>
            <w:r w:rsidR="00C92CB7">
              <w:t xml:space="preserve"> and Spacing</w:t>
            </w:r>
          </w:p>
        </w:tc>
        <w:tc>
          <w:tcPr>
            <w:tcW w:w="720" w:type="dxa"/>
            <w:vAlign w:val="center"/>
          </w:tcPr>
          <w:p w14:paraId="6DBE5689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68A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68F" w14:textId="77777777" w:rsidTr="0003105B">
        <w:tc>
          <w:tcPr>
            <w:tcW w:w="3240" w:type="dxa"/>
          </w:tcPr>
          <w:p w14:paraId="6DBE568C" w14:textId="77777777" w:rsidR="0003105B" w:rsidRPr="0003105B" w:rsidRDefault="0003105B" w:rsidP="0003105B">
            <w:r w:rsidRPr="0003105B">
              <w:t>9.0823(B)(3)(e) – Evergreen Shrub Mature Size</w:t>
            </w:r>
          </w:p>
        </w:tc>
        <w:tc>
          <w:tcPr>
            <w:tcW w:w="720" w:type="dxa"/>
            <w:vAlign w:val="center"/>
          </w:tcPr>
          <w:p w14:paraId="6DBE568D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68E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C92CB7" w:rsidRPr="0003105B" w14:paraId="6DBE5691" w14:textId="77777777" w:rsidTr="005F29F5">
        <w:tc>
          <w:tcPr>
            <w:tcW w:w="10800" w:type="dxa"/>
            <w:gridSpan w:val="3"/>
          </w:tcPr>
          <w:p w14:paraId="6DBE5690" w14:textId="77777777" w:rsidR="00C92CB7" w:rsidRPr="00C92CB7" w:rsidRDefault="00C92CB7" w:rsidP="0003105B">
            <w:pPr>
              <w:rPr>
                <w:b/>
              </w:rPr>
            </w:pPr>
            <w:r w:rsidRPr="00C92CB7">
              <w:rPr>
                <w:b/>
              </w:rPr>
              <w:t>9.0823(C) – Parking Lot Landscape Design</w:t>
            </w:r>
          </w:p>
        </w:tc>
      </w:tr>
      <w:tr w:rsidR="0003105B" w:rsidRPr="0003105B" w14:paraId="6DBE5695" w14:textId="77777777" w:rsidTr="0003105B">
        <w:tc>
          <w:tcPr>
            <w:tcW w:w="3240" w:type="dxa"/>
          </w:tcPr>
          <w:p w14:paraId="6DBE5692" w14:textId="77777777" w:rsidR="0003105B" w:rsidRPr="0003105B" w:rsidRDefault="0003105B" w:rsidP="0003105B">
            <w:r w:rsidRPr="0003105B">
              <w:t>9.0823(C)(1) – Parking Lot Entryway</w:t>
            </w:r>
          </w:p>
        </w:tc>
        <w:tc>
          <w:tcPr>
            <w:tcW w:w="720" w:type="dxa"/>
            <w:vAlign w:val="center"/>
          </w:tcPr>
          <w:p w14:paraId="6DBE5693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694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699" w14:textId="77777777" w:rsidTr="0003105B">
        <w:tc>
          <w:tcPr>
            <w:tcW w:w="3240" w:type="dxa"/>
          </w:tcPr>
          <w:p w14:paraId="6DBE5696" w14:textId="77777777" w:rsidR="0003105B" w:rsidRPr="0003105B" w:rsidRDefault="0003105B" w:rsidP="0003105B">
            <w:r w:rsidRPr="0003105B">
              <w:t>9.0823(C)(2) – Parking Area/Building Buffer</w:t>
            </w:r>
          </w:p>
        </w:tc>
        <w:tc>
          <w:tcPr>
            <w:tcW w:w="720" w:type="dxa"/>
            <w:vAlign w:val="center"/>
          </w:tcPr>
          <w:p w14:paraId="6DBE5697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698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69D" w14:textId="77777777" w:rsidTr="0003105B">
        <w:tc>
          <w:tcPr>
            <w:tcW w:w="3240" w:type="dxa"/>
          </w:tcPr>
          <w:p w14:paraId="6DBE569A" w14:textId="77777777" w:rsidR="0003105B" w:rsidRPr="0003105B" w:rsidRDefault="0003105B" w:rsidP="0003105B">
            <w:r w:rsidRPr="0003105B">
              <w:t>9.0823(C)(3) – Landscaping/ Screening Along a Public Right-of-Way</w:t>
            </w:r>
          </w:p>
        </w:tc>
        <w:tc>
          <w:tcPr>
            <w:tcW w:w="720" w:type="dxa"/>
            <w:vAlign w:val="center"/>
          </w:tcPr>
          <w:p w14:paraId="6DBE569B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69C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8452C" w:rsidRPr="0003105B" w14:paraId="6DBE56A1" w14:textId="77777777" w:rsidTr="0003105B">
        <w:tc>
          <w:tcPr>
            <w:tcW w:w="3240" w:type="dxa"/>
          </w:tcPr>
          <w:p w14:paraId="6DBE569E" w14:textId="77777777" w:rsidR="0008452C" w:rsidRPr="0008452C" w:rsidRDefault="0008452C" w:rsidP="0008452C">
            <w:r w:rsidRPr="0008452C">
              <w:t>9.0823(C)(4) – Perimeter Screening</w:t>
            </w:r>
          </w:p>
        </w:tc>
        <w:tc>
          <w:tcPr>
            <w:tcW w:w="720" w:type="dxa"/>
            <w:vAlign w:val="center"/>
          </w:tcPr>
          <w:p w14:paraId="6DBE569F" w14:textId="77777777" w:rsidR="0008452C" w:rsidRPr="0003105B" w:rsidRDefault="0008452C" w:rsidP="0008452C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6A0" w14:textId="77777777" w:rsidR="0008452C" w:rsidRPr="0003105B" w:rsidRDefault="0008452C" w:rsidP="0008452C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8452C" w:rsidRPr="0003105B" w14:paraId="6DBE56A5" w14:textId="77777777" w:rsidTr="0003105B">
        <w:tc>
          <w:tcPr>
            <w:tcW w:w="3240" w:type="dxa"/>
          </w:tcPr>
          <w:p w14:paraId="6DBE56A2" w14:textId="77777777" w:rsidR="0008452C" w:rsidRPr="0003105B" w:rsidRDefault="0008452C" w:rsidP="0008452C">
            <w:r w:rsidRPr="0003105B">
              <w:lastRenderedPageBreak/>
              <w:t>9.0823(C)(4)(a) – Planting Strip</w:t>
            </w:r>
          </w:p>
        </w:tc>
        <w:tc>
          <w:tcPr>
            <w:tcW w:w="720" w:type="dxa"/>
            <w:vAlign w:val="center"/>
          </w:tcPr>
          <w:p w14:paraId="6DBE56A3" w14:textId="77777777" w:rsidR="0008452C" w:rsidRPr="0003105B" w:rsidRDefault="0008452C" w:rsidP="0008452C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6A4" w14:textId="77777777" w:rsidR="0008452C" w:rsidRPr="0003105B" w:rsidRDefault="0008452C" w:rsidP="0008452C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8452C" w:rsidRPr="0003105B" w14:paraId="6DBE56A9" w14:textId="77777777" w:rsidTr="0003105B">
        <w:tc>
          <w:tcPr>
            <w:tcW w:w="3240" w:type="dxa"/>
          </w:tcPr>
          <w:p w14:paraId="6DBE56A6" w14:textId="77777777" w:rsidR="0008452C" w:rsidRPr="0003105B" w:rsidRDefault="0008452C" w:rsidP="0008452C">
            <w:r w:rsidRPr="0003105B">
              <w:t>9.0823(C)(4)(b) – Wall or Hedge</w:t>
            </w:r>
          </w:p>
        </w:tc>
        <w:tc>
          <w:tcPr>
            <w:tcW w:w="720" w:type="dxa"/>
            <w:vAlign w:val="center"/>
          </w:tcPr>
          <w:p w14:paraId="6DBE56A7" w14:textId="77777777" w:rsidR="0008452C" w:rsidRPr="0003105B" w:rsidRDefault="0008452C" w:rsidP="0008452C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6A8" w14:textId="77777777" w:rsidR="0008452C" w:rsidRPr="0003105B" w:rsidRDefault="0008452C" w:rsidP="0008452C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8452C" w:rsidRPr="0003105B" w14:paraId="6DBE56AD" w14:textId="77777777" w:rsidTr="0003105B">
        <w:tc>
          <w:tcPr>
            <w:tcW w:w="3240" w:type="dxa"/>
          </w:tcPr>
          <w:p w14:paraId="6DBE56AA" w14:textId="77777777" w:rsidR="0008452C" w:rsidRPr="0003105B" w:rsidRDefault="0008452C" w:rsidP="0008452C">
            <w:r w:rsidRPr="0003105B">
              <w:t>9.0823(C)(4)(c) – Landscape Berms</w:t>
            </w:r>
          </w:p>
        </w:tc>
        <w:tc>
          <w:tcPr>
            <w:tcW w:w="720" w:type="dxa"/>
            <w:vAlign w:val="center"/>
          </w:tcPr>
          <w:p w14:paraId="6DBE56AB" w14:textId="77777777" w:rsidR="0008452C" w:rsidRPr="0003105B" w:rsidRDefault="0008452C" w:rsidP="0008452C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6AC" w14:textId="77777777" w:rsidR="0008452C" w:rsidRPr="0003105B" w:rsidRDefault="0008452C" w:rsidP="0008452C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8452C" w:rsidRPr="0003105B" w14:paraId="6DBE56B1" w14:textId="77777777" w:rsidTr="0003105B">
        <w:tc>
          <w:tcPr>
            <w:tcW w:w="3240" w:type="dxa"/>
          </w:tcPr>
          <w:p w14:paraId="6DBE56AE" w14:textId="77777777" w:rsidR="0008452C" w:rsidRPr="0003105B" w:rsidRDefault="0008452C" w:rsidP="0008452C">
            <w:r w:rsidRPr="0003105B">
              <w:t>9.0823(C)(5) – Interior Parking Lot Landscaping – 10% of Maneuvering Area</w:t>
            </w:r>
          </w:p>
        </w:tc>
        <w:tc>
          <w:tcPr>
            <w:tcW w:w="720" w:type="dxa"/>
            <w:vAlign w:val="center"/>
          </w:tcPr>
          <w:p w14:paraId="6DBE56AF" w14:textId="77777777" w:rsidR="0008452C" w:rsidRPr="0003105B" w:rsidRDefault="0008452C" w:rsidP="0008452C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6B0" w14:textId="77777777" w:rsidR="0008452C" w:rsidRPr="0003105B" w:rsidRDefault="0008452C" w:rsidP="0008452C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8452C" w:rsidRPr="0003105B" w14:paraId="6DBE56B5" w14:textId="77777777" w:rsidTr="0003105B">
        <w:tc>
          <w:tcPr>
            <w:tcW w:w="3240" w:type="dxa"/>
          </w:tcPr>
          <w:p w14:paraId="6DBE56B2" w14:textId="77777777" w:rsidR="0008452C" w:rsidRPr="0003105B" w:rsidRDefault="0008452C" w:rsidP="0008452C">
            <w:r w:rsidRPr="0003105B">
              <w:t>9.0823(C)(5)(a) – Number of Trees</w:t>
            </w:r>
          </w:p>
        </w:tc>
        <w:tc>
          <w:tcPr>
            <w:tcW w:w="720" w:type="dxa"/>
            <w:vAlign w:val="center"/>
          </w:tcPr>
          <w:p w14:paraId="6DBE56B3" w14:textId="77777777" w:rsidR="0008452C" w:rsidRPr="0003105B" w:rsidRDefault="0008452C" w:rsidP="0008452C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6B4" w14:textId="77777777" w:rsidR="0008452C" w:rsidRPr="0003105B" w:rsidRDefault="0008452C" w:rsidP="0008452C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8452C" w:rsidRPr="0003105B" w14:paraId="6DBE56B9" w14:textId="77777777" w:rsidTr="0003105B">
        <w:tc>
          <w:tcPr>
            <w:tcW w:w="3240" w:type="dxa"/>
          </w:tcPr>
          <w:p w14:paraId="6DBE56B6" w14:textId="77777777" w:rsidR="0008452C" w:rsidRPr="0003105B" w:rsidRDefault="0008452C" w:rsidP="0008452C">
            <w:r w:rsidRPr="0003105B">
              <w:t>9.0823(C)(5)(b) – Evergreen Ground</w:t>
            </w:r>
            <w:r>
              <w:t xml:space="preserve"> </w:t>
            </w:r>
            <w:r w:rsidRPr="0003105B">
              <w:t>Cover</w:t>
            </w:r>
          </w:p>
        </w:tc>
        <w:tc>
          <w:tcPr>
            <w:tcW w:w="720" w:type="dxa"/>
            <w:vAlign w:val="center"/>
          </w:tcPr>
          <w:p w14:paraId="6DBE56B7" w14:textId="77777777" w:rsidR="0008452C" w:rsidRPr="0003105B" w:rsidRDefault="0008452C" w:rsidP="0008452C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6B8" w14:textId="77777777" w:rsidR="0008452C" w:rsidRPr="0003105B" w:rsidRDefault="0008452C" w:rsidP="0008452C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8452C" w:rsidRPr="0003105B" w14:paraId="6DBE56BD" w14:textId="77777777" w:rsidTr="0003105B">
        <w:tc>
          <w:tcPr>
            <w:tcW w:w="3240" w:type="dxa"/>
          </w:tcPr>
          <w:p w14:paraId="6DBE56BA" w14:textId="77777777" w:rsidR="0008452C" w:rsidRPr="0003105B" w:rsidRDefault="0008452C" w:rsidP="0008452C">
            <w:r w:rsidRPr="0003105B">
              <w:t>9.0823(C)(5)(c) – Landscape Strips</w:t>
            </w:r>
          </w:p>
        </w:tc>
        <w:tc>
          <w:tcPr>
            <w:tcW w:w="720" w:type="dxa"/>
            <w:vAlign w:val="center"/>
          </w:tcPr>
          <w:p w14:paraId="6DBE56BB" w14:textId="77777777" w:rsidR="0008452C" w:rsidRPr="0003105B" w:rsidRDefault="0008452C" w:rsidP="0008452C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6BC" w14:textId="77777777" w:rsidR="0008452C" w:rsidRPr="0003105B" w:rsidRDefault="0008452C" w:rsidP="0008452C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8452C" w:rsidRPr="0003105B" w14:paraId="6DBE56C1" w14:textId="77777777" w:rsidTr="0003105B">
        <w:tc>
          <w:tcPr>
            <w:tcW w:w="3240" w:type="dxa"/>
          </w:tcPr>
          <w:p w14:paraId="6DBE56BE" w14:textId="77777777" w:rsidR="0008452C" w:rsidRPr="0003105B" w:rsidRDefault="0008452C" w:rsidP="0008452C">
            <w:r w:rsidRPr="0003105B">
              <w:t>9.0823(C)(5)(d) – Planting Bays</w:t>
            </w:r>
          </w:p>
        </w:tc>
        <w:tc>
          <w:tcPr>
            <w:tcW w:w="720" w:type="dxa"/>
            <w:vAlign w:val="center"/>
          </w:tcPr>
          <w:p w14:paraId="6DBE56BF" w14:textId="77777777" w:rsidR="0008452C" w:rsidRPr="0003105B" w:rsidRDefault="0008452C" w:rsidP="0008452C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6C0" w14:textId="77777777" w:rsidR="0008452C" w:rsidRPr="0003105B" w:rsidRDefault="0008452C" w:rsidP="0008452C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8452C" w:rsidRPr="0003105B" w14:paraId="6DBE56C5" w14:textId="77777777" w:rsidTr="0003105B">
        <w:tc>
          <w:tcPr>
            <w:tcW w:w="3240" w:type="dxa"/>
          </w:tcPr>
          <w:p w14:paraId="6DBE56C2" w14:textId="77777777" w:rsidR="0008452C" w:rsidRPr="0003105B" w:rsidRDefault="0008452C" w:rsidP="0008452C">
            <w:r w:rsidRPr="0003105B">
              <w:t>9.0823(C)(5)(e) – Extruded Curbs or Wheel Stops</w:t>
            </w:r>
          </w:p>
        </w:tc>
        <w:tc>
          <w:tcPr>
            <w:tcW w:w="720" w:type="dxa"/>
            <w:vAlign w:val="center"/>
          </w:tcPr>
          <w:p w14:paraId="6DBE56C3" w14:textId="77777777" w:rsidR="0008452C" w:rsidRPr="0003105B" w:rsidRDefault="0008452C" w:rsidP="0008452C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6C4" w14:textId="77777777" w:rsidR="0008452C" w:rsidRPr="0003105B" w:rsidRDefault="0008452C" w:rsidP="0008452C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F80C9F" w:rsidRPr="0003105B" w14:paraId="0AED9D2E" w14:textId="77777777" w:rsidTr="0003105B">
        <w:tc>
          <w:tcPr>
            <w:tcW w:w="3240" w:type="dxa"/>
          </w:tcPr>
          <w:p w14:paraId="118A9A49" w14:textId="37552212" w:rsidR="00F80C9F" w:rsidRPr="0003105B" w:rsidRDefault="00F80C9F" w:rsidP="00F80C9F">
            <w:r w:rsidRPr="0003105B">
              <w:t>9.0823(C)(5)(</w:t>
            </w:r>
            <w:r>
              <w:t>f</w:t>
            </w:r>
            <w:r w:rsidRPr="0003105B">
              <w:t xml:space="preserve">) – </w:t>
            </w:r>
            <w:r>
              <w:t>Stormwater</w:t>
            </w:r>
          </w:p>
        </w:tc>
        <w:tc>
          <w:tcPr>
            <w:tcW w:w="720" w:type="dxa"/>
            <w:vAlign w:val="center"/>
          </w:tcPr>
          <w:p w14:paraId="0D4DA7C2" w14:textId="497B6C7F" w:rsidR="00F80C9F" w:rsidRPr="0003105B" w:rsidRDefault="00F80C9F" w:rsidP="00F80C9F">
            <w:pPr>
              <w:rPr>
                <w:b/>
              </w:rPr>
            </w:pPr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77296AA8" w14:textId="1EFE1FA0" w:rsidR="00F80C9F" w:rsidRPr="0003105B" w:rsidRDefault="00F80C9F" w:rsidP="00F80C9F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F80C9F" w:rsidRPr="0003105B" w14:paraId="6DBE56C9" w14:textId="77777777" w:rsidTr="0003105B">
        <w:tc>
          <w:tcPr>
            <w:tcW w:w="3240" w:type="dxa"/>
          </w:tcPr>
          <w:p w14:paraId="6DBE56C6" w14:textId="77777777" w:rsidR="00F80C9F" w:rsidRPr="0003105B" w:rsidRDefault="00F80C9F" w:rsidP="00F80C9F">
            <w:r w:rsidRPr="0003105B">
              <w:t>9.0823(C)(6) – Alternate Landscaping Plan</w:t>
            </w:r>
          </w:p>
        </w:tc>
        <w:tc>
          <w:tcPr>
            <w:tcW w:w="720" w:type="dxa"/>
            <w:vAlign w:val="center"/>
          </w:tcPr>
          <w:p w14:paraId="6DBE56C7" w14:textId="77777777" w:rsidR="00F80C9F" w:rsidRPr="0003105B" w:rsidRDefault="00F80C9F" w:rsidP="00F80C9F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6C8" w14:textId="77777777" w:rsidR="00F80C9F" w:rsidRPr="0003105B" w:rsidRDefault="00F80C9F" w:rsidP="00F80C9F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</w:tbl>
    <w:p w14:paraId="6DBE56CA" w14:textId="77777777" w:rsidR="0003105B" w:rsidRPr="0003105B" w:rsidRDefault="0003105B" w:rsidP="0003105B"/>
    <w:p w14:paraId="6DBE56CB" w14:textId="77777777" w:rsidR="0003105B" w:rsidRPr="0003105B" w:rsidRDefault="0003105B" w:rsidP="008F21EC">
      <w:pPr>
        <w:pStyle w:val="Heading1"/>
      </w:pPr>
      <w:r w:rsidRPr="0003105B">
        <w:t>9.0824 – Pedestrian Circulation/Walkways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03105B" w:rsidRPr="0003105B" w14:paraId="6DBE56CF" w14:textId="77777777" w:rsidTr="0003105B">
        <w:trPr>
          <w:tblHeader/>
        </w:trPr>
        <w:tc>
          <w:tcPr>
            <w:tcW w:w="3240" w:type="dxa"/>
          </w:tcPr>
          <w:p w14:paraId="6DBE56CC" w14:textId="77777777" w:rsidR="0003105B" w:rsidRPr="0003105B" w:rsidRDefault="0003105B" w:rsidP="0003105B">
            <w:pPr>
              <w:rPr>
                <w:b/>
              </w:rPr>
            </w:pPr>
            <w:r w:rsidRPr="0003105B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6DBE56CD" w14:textId="77777777" w:rsidR="0003105B" w:rsidRPr="0003105B" w:rsidRDefault="0003105B" w:rsidP="0003105B">
            <w:pPr>
              <w:rPr>
                <w:b/>
              </w:rPr>
            </w:pPr>
            <w:r w:rsidRPr="0003105B">
              <w:rPr>
                <w:b/>
              </w:rPr>
              <w:t>N/A</w:t>
            </w:r>
          </w:p>
        </w:tc>
        <w:tc>
          <w:tcPr>
            <w:tcW w:w="6840" w:type="dxa"/>
          </w:tcPr>
          <w:p w14:paraId="6DBE56CE" w14:textId="77777777" w:rsidR="0003105B" w:rsidRPr="0003105B" w:rsidRDefault="0003105B" w:rsidP="0003105B">
            <w:pPr>
              <w:rPr>
                <w:b/>
              </w:rPr>
            </w:pPr>
            <w:r w:rsidRPr="0003105B">
              <w:rPr>
                <w:b/>
              </w:rPr>
              <w:t>Findings</w:t>
            </w:r>
          </w:p>
        </w:tc>
      </w:tr>
      <w:tr w:rsidR="0003105B" w:rsidRPr="0003105B" w14:paraId="6DBE56D3" w14:textId="77777777" w:rsidTr="0003105B">
        <w:tc>
          <w:tcPr>
            <w:tcW w:w="3240" w:type="dxa"/>
          </w:tcPr>
          <w:p w14:paraId="6DBE56D0" w14:textId="77777777" w:rsidR="0003105B" w:rsidRPr="0003105B" w:rsidRDefault="0003105B" w:rsidP="0003105B">
            <w:r w:rsidRPr="0003105B">
              <w:t>9.0824(A) – Protected Raised Walk</w:t>
            </w:r>
          </w:p>
        </w:tc>
        <w:tc>
          <w:tcPr>
            <w:tcW w:w="720" w:type="dxa"/>
            <w:vAlign w:val="center"/>
          </w:tcPr>
          <w:p w14:paraId="6DBE56D1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6D2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6D7" w14:textId="77777777" w:rsidTr="0003105B">
        <w:tc>
          <w:tcPr>
            <w:tcW w:w="3240" w:type="dxa"/>
          </w:tcPr>
          <w:p w14:paraId="6DBE56D4" w14:textId="77777777" w:rsidR="0003105B" w:rsidRPr="0003105B" w:rsidRDefault="0003105B" w:rsidP="0003105B">
            <w:r w:rsidRPr="0003105B">
              <w:t>9.0824(B) – Bicycle-to-Building Entrance Connection</w:t>
            </w:r>
          </w:p>
        </w:tc>
        <w:tc>
          <w:tcPr>
            <w:tcW w:w="720" w:type="dxa"/>
            <w:vAlign w:val="center"/>
          </w:tcPr>
          <w:p w14:paraId="6DBE56D5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6D6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6DB" w14:textId="77777777" w:rsidTr="0003105B">
        <w:tc>
          <w:tcPr>
            <w:tcW w:w="3240" w:type="dxa"/>
          </w:tcPr>
          <w:p w14:paraId="6DBE56D8" w14:textId="77777777" w:rsidR="0003105B" w:rsidRPr="0003105B" w:rsidRDefault="0003105B" w:rsidP="0003105B">
            <w:r w:rsidRPr="0003105B">
              <w:t>9.0824(C) – Raised Walks &amp; Slip-Resistant Material</w:t>
            </w:r>
          </w:p>
        </w:tc>
        <w:tc>
          <w:tcPr>
            <w:tcW w:w="720" w:type="dxa"/>
            <w:vAlign w:val="center"/>
          </w:tcPr>
          <w:p w14:paraId="6DBE56D9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6DA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6DF" w14:textId="77777777" w:rsidTr="0003105B">
        <w:tc>
          <w:tcPr>
            <w:tcW w:w="3240" w:type="dxa"/>
          </w:tcPr>
          <w:p w14:paraId="6DBE56DC" w14:textId="77777777" w:rsidR="0003105B" w:rsidRPr="0003105B" w:rsidRDefault="0003105B" w:rsidP="00210540">
            <w:r w:rsidRPr="0003105B">
              <w:t xml:space="preserve">9.0824(D) – </w:t>
            </w:r>
            <w:r w:rsidR="00210540">
              <w:t>Marked Pedestrian Walkway Crossings</w:t>
            </w:r>
          </w:p>
        </w:tc>
        <w:tc>
          <w:tcPr>
            <w:tcW w:w="720" w:type="dxa"/>
            <w:vAlign w:val="center"/>
          </w:tcPr>
          <w:p w14:paraId="6DBE56DD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6DE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6E3" w14:textId="77777777" w:rsidTr="0003105B">
        <w:tc>
          <w:tcPr>
            <w:tcW w:w="3240" w:type="dxa"/>
          </w:tcPr>
          <w:p w14:paraId="6DBE56E0" w14:textId="77777777" w:rsidR="0003105B" w:rsidRPr="0003105B" w:rsidRDefault="0003105B" w:rsidP="0003105B">
            <w:r w:rsidRPr="0003105B">
              <w:t>9.0824(E) – Walk Widths Abutting Parking</w:t>
            </w:r>
          </w:p>
        </w:tc>
        <w:tc>
          <w:tcPr>
            <w:tcW w:w="720" w:type="dxa"/>
            <w:vAlign w:val="center"/>
          </w:tcPr>
          <w:p w14:paraId="6DBE56E1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6E2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6E7" w14:textId="77777777" w:rsidTr="0003105B">
        <w:tc>
          <w:tcPr>
            <w:tcW w:w="3240" w:type="dxa"/>
          </w:tcPr>
          <w:p w14:paraId="6DBE56E4" w14:textId="77777777" w:rsidR="0003105B" w:rsidRPr="0003105B" w:rsidRDefault="0003105B" w:rsidP="0003105B">
            <w:r w:rsidRPr="0003105B">
              <w:t xml:space="preserve">9.0824(F) – </w:t>
            </w:r>
            <w:smartTag w:uri="urn:schemas-microsoft-com:office:smarttags" w:element="City">
              <w:smartTag w:uri="urn:schemas-microsoft-com:office:smarttags" w:element="place">
                <w:r w:rsidRPr="0003105B">
                  <w:t>ADA</w:t>
                </w:r>
              </w:smartTag>
            </w:smartTag>
            <w:r w:rsidRPr="0003105B">
              <w:t xml:space="preserve"> Accessibility</w:t>
            </w:r>
          </w:p>
        </w:tc>
        <w:tc>
          <w:tcPr>
            <w:tcW w:w="720" w:type="dxa"/>
            <w:vAlign w:val="center"/>
          </w:tcPr>
          <w:p w14:paraId="6DBE56E5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6E6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</w:tbl>
    <w:p w14:paraId="6DBE56E8" w14:textId="77777777" w:rsidR="0003105B" w:rsidRPr="0003105B" w:rsidRDefault="0003105B" w:rsidP="0003105B"/>
    <w:p w14:paraId="6DBE56E9" w14:textId="77777777" w:rsidR="0003105B" w:rsidRPr="0003105B" w:rsidRDefault="0003105B" w:rsidP="008F21EC">
      <w:pPr>
        <w:pStyle w:val="Heading1"/>
      </w:pPr>
      <w:r w:rsidRPr="0003105B">
        <w:t>9.0825 – Space and Aisle Standards for Surface Parking Lots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03105B" w:rsidRPr="0003105B" w14:paraId="6DBE56ED" w14:textId="77777777" w:rsidTr="0003105B">
        <w:trPr>
          <w:tblHeader/>
        </w:trPr>
        <w:tc>
          <w:tcPr>
            <w:tcW w:w="3240" w:type="dxa"/>
          </w:tcPr>
          <w:p w14:paraId="6DBE56EA" w14:textId="77777777" w:rsidR="0003105B" w:rsidRPr="0003105B" w:rsidRDefault="0003105B" w:rsidP="0003105B">
            <w:pPr>
              <w:rPr>
                <w:b/>
              </w:rPr>
            </w:pPr>
            <w:r w:rsidRPr="0003105B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6DBE56EB" w14:textId="77777777" w:rsidR="0003105B" w:rsidRPr="0003105B" w:rsidRDefault="0003105B" w:rsidP="0003105B">
            <w:pPr>
              <w:rPr>
                <w:b/>
              </w:rPr>
            </w:pPr>
            <w:r w:rsidRPr="0003105B">
              <w:rPr>
                <w:b/>
              </w:rPr>
              <w:t>N/A</w:t>
            </w:r>
          </w:p>
        </w:tc>
        <w:tc>
          <w:tcPr>
            <w:tcW w:w="6840" w:type="dxa"/>
          </w:tcPr>
          <w:p w14:paraId="6DBE56EC" w14:textId="77777777" w:rsidR="0003105B" w:rsidRPr="0003105B" w:rsidRDefault="0003105B" w:rsidP="0003105B">
            <w:pPr>
              <w:rPr>
                <w:b/>
              </w:rPr>
            </w:pPr>
            <w:r w:rsidRPr="0003105B">
              <w:rPr>
                <w:b/>
              </w:rPr>
              <w:t>Findings</w:t>
            </w:r>
          </w:p>
        </w:tc>
      </w:tr>
      <w:tr w:rsidR="0003105B" w:rsidRPr="0003105B" w14:paraId="6DBE56F1" w14:textId="77777777" w:rsidTr="0003105B">
        <w:tc>
          <w:tcPr>
            <w:tcW w:w="3240" w:type="dxa"/>
          </w:tcPr>
          <w:p w14:paraId="6DBE56EE" w14:textId="77777777" w:rsidR="0003105B" w:rsidRPr="0003105B" w:rsidRDefault="00210540" w:rsidP="00210540">
            <w:r>
              <w:t>9.0825(A) – Dimensional Requirements,</w:t>
            </w:r>
            <w:r w:rsidR="0003105B" w:rsidRPr="0003105B">
              <w:t xml:space="preserve"> Table 9.0825A</w:t>
            </w:r>
          </w:p>
        </w:tc>
        <w:tc>
          <w:tcPr>
            <w:tcW w:w="720" w:type="dxa"/>
            <w:vAlign w:val="center"/>
          </w:tcPr>
          <w:p w14:paraId="6DBE56EF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6F0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6F5" w14:textId="77777777" w:rsidTr="0003105B">
        <w:tc>
          <w:tcPr>
            <w:tcW w:w="3240" w:type="dxa"/>
          </w:tcPr>
          <w:p w14:paraId="6DBE56F2" w14:textId="77777777" w:rsidR="0003105B" w:rsidRPr="0003105B" w:rsidRDefault="0003105B" w:rsidP="00210540">
            <w:r w:rsidRPr="0003105B">
              <w:t xml:space="preserve">9.0825(B) – Standard </w:t>
            </w:r>
            <w:r w:rsidR="00210540">
              <w:t>to</w:t>
            </w:r>
            <w:r w:rsidRPr="0003105B">
              <w:t xml:space="preserve"> Compact</w:t>
            </w:r>
            <w:r w:rsidR="00210540">
              <w:t xml:space="preserve"> Stall Ratio</w:t>
            </w:r>
          </w:p>
        </w:tc>
        <w:tc>
          <w:tcPr>
            <w:tcW w:w="720" w:type="dxa"/>
            <w:vAlign w:val="center"/>
          </w:tcPr>
          <w:p w14:paraId="6DBE56F3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6F4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6F9" w14:textId="77777777" w:rsidTr="0003105B">
        <w:tc>
          <w:tcPr>
            <w:tcW w:w="3240" w:type="dxa"/>
          </w:tcPr>
          <w:p w14:paraId="6DBE56F6" w14:textId="77777777" w:rsidR="0003105B" w:rsidRPr="0003105B" w:rsidRDefault="0003105B" w:rsidP="0003105B">
            <w:r w:rsidRPr="0003105B">
              <w:t>9.0825(C) – Parallel Parking Space Striping</w:t>
            </w:r>
          </w:p>
        </w:tc>
        <w:tc>
          <w:tcPr>
            <w:tcW w:w="720" w:type="dxa"/>
            <w:vAlign w:val="center"/>
          </w:tcPr>
          <w:p w14:paraId="6DBE56F7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6F8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6FD" w14:textId="77777777" w:rsidTr="0003105B">
        <w:tc>
          <w:tcPr>
            <w:tcW w:w="3240" w:type="dxa"/>
          </w:tcPr>
          <w:p w14:paraId="6DBE56FA" w14:textId="77777777" w:rsidR="0003105B" w:rsidRPr="0003105B" w:rsidRDefault="0003105B" w:rsidP="0003105B">
            <w:r w:rsidRPr="0003105B">
              <w:lastRenderedPageBreak/>
              <w:t>9.0825(D) – Parallel Parking Space Dimensions</w:t>
            </w:r>
          </w:p>
        </w:tc>
        <w:tc>
          <w:tcPr>
            <w:tcW w:w="720" w:type="dxa"/>
            <w:vAlign w:val="center"/>
          </w:tcPr>
          <w:p w14:paraId="6DBE56FB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6FC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</w:tbl>
    <w:p w14:paraId="6DBE56FE" w14:textId="77777777" w:rsidR="0003105B" w:rsidRPr="0003105B" w:rsidRDefault="0003105B" w:rsidP="0003105B"/>
    <w:p w14:paraId="6DBE56FF" w14:textId="77777777" w:rsidR="0003105B" w:rsidRPr="0003105B" w:rsidRDefault="0003105B" w:rsidP="008F21EC">
      <w:pPr>
        <w:pStyle w:val="Heading1"/>
      </w:pPr>
      <w:r w:rsidRPr="0003105B">
        <w:t>9.0826 – Accessible Parking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03105B" w:rsidRPr="0003105B" w14:paraId="6DBE5703" w14:textId="77777777" w:rsidTr="0003105B">
        <w:trPr>
          <w:tblHeader/>
        </w:trPr>
        <w:tc>
          <w:tcPr>
            <w:tcW w:w="3240" w:type="dxa"/>
          </w:tcPr>
          <w:p w14:paraId="6DBE5700" w14:textId="77777777" w:rsidR="0003105B" w:rsidRPr="0003105B" w:rsidRDefault="0003105B" w:rsidP="0003105B">
            <w:pPr>
              <w:rPr>
                <w:b/>
              </w:rPr>
            </w:pPr>
            <w:r w:rsidRPr="0003105B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6DBE5701" w14:textId="77777777" w:rsidR="0003105B" w:rsidRPr="0003105B" w:rsidRDefault="0003105B" w:rsidP="0003105B">
            <w:pPr>
              <w:rPr>
                <w:b/>
              </w:rPr>
            </w:pPr>
            <w:r w:rsidRPr="0003105B">
              <w:rPr>
                <w:b/>
              </w:rPr>
              <w:t>N/A</w:t>
            </w:r>
          </w:p>
        </w:tc>
        <w:tc>
          <w:tcPr>
            <w:tcW w:w="6840" w:type="dxa"/>
          </w:tcPr>
          <w:p w14:paraId="6DBE5702" w14:textId="77777777" w:rsidR="0003105B" w:rsidRPr="0003105B" w:rsidRDefault="0003105B" w:rsidP="0003105B">
            <w:pPr>
              <w:rPr>
                <w:b/>
              </w:rPr>
            </w:pPr>
            <w:r w:rsidRPr="0003105B">
              <w:rPr>
                <w:b/>
              </w:rPr>
              <w:t>Findings</w:t>
            </w:r>
          </w:p>
        </w:tc>
      </w:tr>
      <w:tr w:rsidR="0003105B" w:rsidRPr="0003105B" w14:paraId="6DBE5707" w14:textId="77777777" w:rsidTr="0003105B">
        <w:tc>
          <w:tcPr>
            <w:tcW w:w="3240" w:type="dxa"/>
          </w:tcPr>
          <w:p w14:paraId="6DBE5704" w14:textId="77777777" w:rsidR="0003105B" w:rsidRPr="0003105B" w:rsidRDefault="0003105B" w:rsidP="0003105B">
            <w:r w:rsidRPr="0003105B">
              <w:t>9.0826(A) – Accessible Parking Location &amp; Dimensions</w:t>
            </w:r>
          </w:p>
        </w:tc>
        <w:tc>
          <w:tcPr>
            <w:tcW w:w="720" w:type="dxa"/>
            <w:vAlign w:val="center"/>
          </w:tcPr>
          <w:p w14:paraId="6DBE5705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706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70B" w14:textId="77777777" w:rsidTr="0003105B">
        <w:tc>
          <w:tcPr>
            <w:tcW w:w="3240" w:type="dxa"/>
          </w:tcPr>
          <w:p w14:paraId="6DBE5708" w14:textId="77777777" w:rsidR="0003105B" w:rsidRPr="0003105B" w:rsidRDefault="0003105B" w:rsidP="0003105B">
            <w:r w:rsidRPr="0003105B">
              <w:t>9.0826(A)(1) – Van Accessible Parking</w:t>
            </w:r>
          </w:p>
        </w:tc>
        <w:tc>
          <w:tcPr>
            <w:tcW w:w="720" w:type="dxa"/>
            <w:vAlign w:val="center"/>
          </w:tcPr>
          <w:p w14:paraId="6DBE5709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70A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70F" w14:textId="77777777" w:rsidTr="0003105B">
        <w:tc>
          <w:tcPr>
            <w:tcW w:w="3240" w:type="dxa"/>
          </w:tcPr>
          <w:p w14:paraId="6DBE570C" w14:textId="77777777" w:rsidR="0003105B" w:rsidRPr="0003105B" w:rsidRDefault="0003105B" w:rsidP="0003105B">
            <w:r w:rsidRPr="0003105B">
              <w:t>9.0826(A)(2) – Marking</w:t>
            </w:r>
          </w:p>
        </w:tc>
        <w:tc>
          <w:tcPr>
            <w:tcW w:w="720" w:type="dxa"/>
            <w:vAlign w:val="center"/>
          </w:tcPr>
          <w:p w14:paraId="6DBE570D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70E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713" w14:textId="77777777" w:rsidTr="0003105B">
        <w:tc>
          <w:tcPr>
            <w:tcW w:w="3240" w:type="dxa"/>
          </w:tcPr>
          <w:p w14:paraId="6DBE5710" w14:textId="77777777" w:rsidR="0003105B" w:rsidRPr="0003105B" w:rsidRDefault="0003105B" w:rsidP="0003105B">
            <w:r w:rsidRPr="0003105B">
              <w:t>9.0826(A)(3) – Medical Care</w:t>
            </w:r>
          </w:p>
        </w:tc>
        <w:tc>
          <w:tcPr>
            <w:tcW w:w="720" w:type="dxa"/>
            <w:vAlign w:val="center"/>
          </w:tcPr>
          <w:p w14:paraId="6DBE5711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712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717" w14:textId="77777777" w:rsidTr="0003105B">
        <w:tc>
          <w:tcPr>
            <w:tcW w:w="3240" w:type="dxa"/>
          </w:tcPr>
          <w:p w14:paraId="6DBE5714" w14:textId="77777777" w:rsidR="0003105B" w:rsidRPr="0003105B" w:rsidRDefault="0003105B" w:rsidP="0003105B">
            <w:r w:rsidRPr="0003105B">
              <w:t>9.0826(A)(4) – Passenger Drop-Off and Loading Zones</w:t>
            </w:r>
          </w:p>
        </w:tc>
        <w:tc>
          <w:tcPr>
            <w:tcW w:w="720" w:type="dxa"/>
            <w:vAlign w:val="center"/>
          </w:tcPr>
          <w:p w14:paraId="6DBE5715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716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71B" w14:textId="77777777" w:rsidTr="0003105B">
        <w:tc>
          <w:tcPr>
            <w:tcW w:w="3240" w:type="dxa"/>
          </w:tcPr>
          <w:p w14:paraId="6DBE5718" w14:textId="77777777" w:rsidR="0003105B" w:rsidRPr="0003105B" w:rsidRDefault="000B14B9" w:rsidP="000B14B9">
            <w:r>
              <w:t>9.0826(B) – Building Code Standards Govern if Conflict</w:t>
            </w:r>
          </w:p>
        </w:tc>
        <w:tc>
          <w:tcPr>
            <w:tcW w:w="720" w:type="dxa"/>
            <w:vAlign w:val="center"/>
          </w:tcPr>
          <w:p w14:paraId="6DBE5719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71A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</w:tbl>
    <w:p w14:paraId="6DBE571C" w14:textId="77777777" w:rsidR="0003105B" w:rsidRDefault="0003105B" w:rsidP="0003105B"/>
    <w:p w14:paraId="6DBE571D" w14:textId="77777777" w:rsidR="008A0AD7" w:rsidRPr="0003105B" w:rsidRDefault="008A0AD7" w:rsidP="008F21EC">
      <w:pPr>
        <w:pStyle w:val="Heading1"/>
      </w:pPr>
      <w:r w:rsidRPr="0003105B">
        <w:t>9.08</w:t>
      </w:r>
      <w:r>
        <w:t>27</w:t>
      </w:r>
      <w:r w:rsidRPr="0003105B">
        <w:t xml:space="preserve"> – </w:t>
      </w:r>
      <w:r>
        <w:t>Electric Vehicle Charging Units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8A0AD7" w:rsidRPr="0003105B" w14:paraId="6DBE5721" w14:textId="77777777" w:rsidTr="005F29F5">
        <w:trPr>
          <w:tblHeader/>
        </w:trPr>
        <w:tc>
          <w:tcPr>
            <w:tcW w:w="3240" w:type="dxa"/>
          </w:tcPr>
          <w:p w14:paraId="6DBE571E" w14:textId="77777777" w:rsidR="008A0AD7" w:rsidRPr="0003105B" w:rsidRDefault="008A0AD7" w:rsidP="005F29F5">
            <w:pPr>
              <w:rPr>
                <w:b/>
              </w:rPr>
            </w:pPr>
            <w:r w:rsidRPr="0003105B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6DBE571F" w14:textId="77777777" w:rsidR="008A0AD7" w:rsidRPr="0003105B" w:rsidRDefault="008A0AD7" w:rsidP="005F29F5">
            <w:pPr>
              <w:rPr>
                <w:b/>
              </w:rPr>
            </w:pPr>
            <w:r w:rsidRPr="0003105B">
              <w:rPr>
                <w:b/>
              </w:rPr>
              <w:t>N/A</w:t>
            </w:r>
          </w:p>
        </w:tc>
        <w:tc>
          <w:tcPr>
            <w:tcW w:w="6840" w:type="dxa"/>
          </w:tcPr>
          <w:p w14:paraId="6DBE5720" w14:textId="77777777" w:rsidR="008A0AD7" w:rsidRPr="0003105B" w:rsidRDefault="008A0AD7" w:rsidP="005F29F5">
            <w:pPr>
              <w:rPr>
                <w:b/>
              </w:rPr>
            </w:pPr>
            <w:r w:rsidRPr="0003105B">
              <w:rPr>
                <w:b/>
              </w:rPr>
              <w:t>Findings</w:t>
            </w:r>
          </w:p>
        </w:tc>
      </w:tr>
      <w:tr w:rsidR="008A0AD7" w:rsidRPr="0003105B" w14:paraId="6DBE5725" w14:textId="77777777" w:rsidTr="005F29F5">
        <w:tc>
          <w:tcPr>
            <w:tcW w:w="3240" w:type="dxa"/>
          </w:tcPr>
          <w:p w14:paraId="6DBE5722" w14:textId="5FF1ACA4" w:rsidR="008A0AD7" w:rsidRPr="0003105B" w:rsidRDefault="008A0AD7" w:rsidP="008A0AD7">
            <w:r w:rsidRPr="0003105B">
              <w:t>9.08</w:t>
            </w:r>
            <w:r>
              <w:t>27</w:t>
            </w:r>
            <w:r w:rsidRPr="0003105B">
              <w:t>(</w:t>
            </w:r>
            <w:r>
              <w:t>A</w:t>
            </w:r>
            <w:r w:rsidRPr="0003105B">
              <w:t xml:space="preserve">) – </w:t>
            </w:r>
            <w:r>
              <w:t xml:space="preserve">EV Charging Unit </w:t>
            </w:r>
            <w:r w:rsidR="00445CBE">
              <w:t>Readiness</w:t>
            </w:r>
          </w:p>
        </w:tc>
        <w:tc>
          <w:tcPr>
            <w:tcW w:w="720" w:type="dxa"/>
            <w:vAlign w:val="center"/>
          </w:tcPr>
          <w:p w14:paraId="6DBE5723" w14:textId="77777777" w:rsidR="008A0AD7" w:rsidRPr="0003105B" w:rsidRDefault="008A0AD7" w:rsidP="005F29F5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724" w14:textId="77777777" w:rsidR="008A0AD7" w:rsidRPr="0003105B" w:rsidRDefault="008A0AD7" w:rsidP="005F29F5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8A0AD7" w:rsidRPr="0003105B" w14:paraId="6DBE5729" w14:textId="77777777" w:rsidTr="005F29F5">
        <w:tc>
          <w:tcPr>
            <w:tcW w:w="3240" w:type="dxa"/>
          </w:tcPr>
          <w:p w14:paraId="6DBE5726" w14:textId="4C5C8090" w:rsidR="008A0AD7" w:rsidRPr="0003105B" w:rsidRDefault="008A0AD7" w:rsidP="008A0AD7">
            <w:r w:rsidRPr="0003105B">
              <w:t>9.08</w:t>
            </w:r>
            <w:r w:rsidR="00590B2D">
              <w:t>27</w:t>
            </w:r>
            <w:r w:rsidRPr="0003105B">
              <w:t>(</w:t>
            </w:r>
            <w:r>
              <w:t>B</w:t>
            </w:r>
            <w:r w:rsidRPr="0003105B">
              <w:t>)</w:t>
            </w:r>
            <w:r w:rsidR="00C01D55">
              <w:t>(1)</w:t>
            </w:r>
            <w:r w:rsidRPr="0003105B">
              <w:t xml:space="preserve"> – </w:t>
            </w:r>
            <w:r w:rsidR="00F473B4">
              <w:t>EV Charging Unit placement</w:t>
            </w:r>
          </w:p>
        </w:tc>
        <w:tc>
          <w:tcPr>
            <w:tcW w:w="720" w:type="dxa"/>
            <w:vAlign w:val="center"/>
          </w:tcPr>
          <w:p w14:paraId="6DBE5727" w14:textId="77777777" w:rsidR="008A0AD7" w:rsidRPr="0003105B" w:rsidRDefault="008A0AD7" w:rsidP="005F29F5"/>
        </w:tc>
        <w:tc>
          <w:tcPr>
            <w:tcW w:w="6840" w:type="dxa"/>
          </w:tcPr>
          <w:p w14:paraId="6DBE5728" w14:textId="77777777" w:rsidR="008A0AD7" w:rsidRPr="0003105B" w:rsidRDefault="008A0AD7" w:rsidP="005F29F5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F473B4" w:rsidRPr="0003105B" w14:paraId="33600DA9" w14:textId="77777777" w:rsidTr="005F29F5">
        <w:tc>
          <w:tcPr>
            <w:tcW w:w="3240" w:type="dxa"/>
          </w:tcPr>
          <w:p w14:paraId="506BE389" w14:textId="4AB53D5A" w:rsidR="00F473B4" w:rsidRDefault="00F473B4" w:rsidP="005F29F5">
            <w:r>
              <w:t>9.0</w:t>
            </w:r>
            <w:r w:rsidR="00D764DB">
              <w:t>827(B)(2)</w:t>
            </w:r>
            <w:r w:rsidR="00F821A6">
              <w:t xml:space="preserve"> – Parking Space Size</w:t>
            </w:r>
          </w:p>
        </w:tc>
        <w:tc>
          <w:tcPr>
            <w:tcW w:w="720" w:type="dxa"/>
            <w:vAlign w:val="center"/>
          </w:tcPr>
          <w:p w14:paraId="5604E0A0" w14:textId="77777777" w:rsidR="00F473B4" w:rsidRPr="0003105B" w:rsidRDefault="00F473B4" w:rsidP="005F29F5">
            <w:pPr>
              <w:rPr>
                <w:b/>
              </w:rPr>
            </w:pPr>
          </w:p>
        </w:tc>
        <w:tc>
          <w:tcPr>
            <w:tcW w:w="6840" w:type="dxa"/>
          </w:tcPr>
          <w:p w14:paraId="142A3C82" w14:textId="77777777" w:rsidR="00F473B4" w:rsidRPr="0003105B" w:rsidRDefault="00F473B4" w:rsidP="005F29F5"/>
        </w:tc>
      </w:tr>
      <w:tr w:rsidR="008A0AD7" w:rsidRPr="0003105B" w14:paraId="6DBE572D" w14:textId="77777777" w:rsidTr="005F29F5">
        <w:tc>
          <w:tcPr>
            <w:tcW w:w="3240" w:type="dxa"/>
          </w:tcPr>
          <w:p w14:paraId="6DBE572A" w14:textId="2A2BB68F" w:rsidR="008A0AD7" w:rsidRPr="0003105B" w:rsidRDefault="008A0AD7" w:rsidP="005F29F5">
            <w:r>
              <w:t>9.08</w:t>
            </w:r>
            <w:r w:rsidR="00590B2D">
              <w:t>27</w:t>
            </w:r>
            <w:r>
              <w:t>(</w:t>
            </w:r>
            <w:r w:rsidR="00F821A6">
              <w:t>B</w:t>
            </w:r>
            <w:r>
              <w:t>)(</w:t>
            </w:r>
            <w:r w:rsidR="00F821A6">
              <w:t>3</w:t>
            </w:r>
            <w:r>
              <w:t>) – Signage</w:t>
            </w:r>
          </w:p>
        </w:tc>
        <w:tc>
          <w:tcPr>
            <w:tcW w:w="720" w:type="dxa"/>
            <w:vAlign w:val="center"/>
          </w:tcPr>
          <w:p w14:paraId="6DBE572B" w14:textId="77777777" w:rsidR="008A0AD7" w:rsidRPr="0003105B" w:rsidRDefault="008A0AD7" w:rsidP="005F29F5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72C" w14:textId="77777777" w:rsidR="008A0AD7" w:rsidRPr="0003105B" w:rsidRDefault="008A0AD7" w:rsidP="005F29F5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8A0AD7" w:rsidRPr="0003105B" w14:paraId="6DBE5731" w14:textId="77777777" w:rsidTr="005F29F5">
        <w:tc>
          <w:tcPr>
            <w:tcW w:w="3240" w:type="dxa"/>
          </w:tcPr>
          <w:p w14:paraId="6DBE572E" w14:textId="4477F900" w:rsidR="008A0AD7" w:rsidRPr="0003105B" w:rsidRDefault="008A0AD7" w:rsidP="008A0AD7">
            <w:r w:rsidRPr="0003105B">
              <w:t>9.08</w:t>
            </w:r>
            <w:r w:rsidR="00590B2D">
              <w:t>27</w:t>
            </w:r>
            <w:r w:rsidRPr="0003105B">
              <w:t>(</w:t>
            </w:r>
            <w:r w:rsidR="00F821A6">
              <w:t>B</w:t>
            </w:r>
            <w:r w:rsidRPr="0003105B">
              <w:t>)</w:t>
            </w:r>
            <w:r>
              <w:t>(</w:t>
            </w:r>
            <w:r w:rsidR="00F821A6">
              <w:t>4</w:t>
            </w:r>
            <w:r>
              <w:t>)</w:t>
            </w:r>
            <w:r w:rsidRPr="0003105B">
              <w:t xml:space="preserve"> – </w:t>
            </w:r>
            <w:r>
              <w:t>Charging Unit Equipment, Outlets</w:t>
            </w:r>
          </w:p>
        </w:tc>
        <w:tc>
          <w:tcPr>
            <w:tcW w:w="720" w:type="dxa"/>
            <w:vAlign w:val="center"/>
          </w:tcPr>
          <w:p w14:paraId="6DBE572F" w14:textId="77777777" w:rsidR="008A0AD7" w:rsidRPr="0003105B" w:rsidRDefault="008A0AD7" w:rsidP="005F29F5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730" w14:textId="77777777" w:rsidR="008A0AD7" w:rsidRPr="0003105B" w:rsidRDefault="008A0AD7" w:rsidP="005F29F5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8A0AD7" w:rsidRPr="0003105B" w14:paraId="6DBE5735" w14:textId="77777777" w:rsidTr="005F29F5">
        <w:tc>
          <w:tcPr>
            <w:tcW w:w="3240" w:type="dxa"/>
          </w:tcPr>
          <w:p w14:paraId="6DBE5732" w14:textId="1D831BBF" w:rsidR="008A0AD7" w:rsidRPr="0003105B" w:rsidRDefault="008A0AD7" w:rsidP="008A0AD7"/>
        </w:tc>
        <w:tc>
          <w:tcPr>
            <w:tcW w:w="720" w:type="dxa"/>
            <w:vAlign w:val="center"/>
          </w:tcPr>
          <w:p w14:paraId="6DBE5733" w14:textId="073BCD7E" w:rsidR="008A0AD7" w:rsidRPr="0003105B" w:rsidRDefault="008A0AD7" w:rsidP="005F29F5"/>
        </w:tc>
        <w:tc>
          <w:tcPr>
            <w:tcW w:w="6840" w:type="dxa"/>
          </w:tcPr>
          <w:p w14:paraId="6DBE5734" w14:textId="5AAD3719" w:rsidR="008A0AD7" w:rsidRPr="0003105B" w:rsidRDefault="008A0AD7" w:rsidP="005F29F5"/>
        </w:tc>
      </w:tr>
      <w:tr w:rsidR="008A0AD7" w:rsidRPr="0003105B" w14:paraId="6DBE5739" w14:textId="77777777" w:rsidTr="005F29F5">
        <w:tc>
          <w:tcPr>
            <w:tcW w:w="3240" w:type="dxa"/>
          </w:tcPr>
          <w:p w14:paraId="6DBE5736" w14:textId="7758E9B9" w:rsidR="008A0AD7" w:rsidRPr="0003105B" w:rsidRDefault="008A0AD7" w:rsidP="008A0AD7"/>
        </w:tc>
        <w:tc>
          <w:tcPr>
            <w:tcW w:w="720" w:type="dxa"/>
            <w:vAlign w:val="center"/>
          </w:tcPr>
          <w:p w14:paraId="6DBE5737" w14:textId="7EBCAE0F" w:rsidR="008A0AD7" w:rsidRPr="0003105B" w:rsidRDefault="008A0AD7" w:rsidP="005F29F5"/>
        </w:tc>
        <w:tc>
          <w:tcPr>
            <w:tcW w:w="6840" w:type="dxa"/>
          </w:tcPr>
          <w:p w14:paraId="6DBE5738" w14:textId="4748EFC8" w:rsidR="008A0AD7" w:rsidRPr="0003105B" w:rsidRDefault="008A0AD7" w:rsidP="005F29F5"/>
        </w:tc>
      </w:tr>
    </w:tbl>
    <w:p w14:paraId="6DBE573A" w14:textId="77777777" w:rsidR="008A0AD7" w:rsidRPr="0003105B" w:rsidRDefault="008A0AD7" w:rsidP="0003105B"/>
    <w:p w14:paraId="6DBE573B" w14:textId="77777777" w:rsidR="0003105B" w:rsidRPr="0003105B" w:rsidRDefault="0003105B" w:rsidP="008F21EC">
      <w:pPr>
        <w:pStyle w:val="Heading1"/>
      </w:pPr>
      <w:r w:rsidRPr="0003105B">
        <w:t>9.0830 – Bicycle Parking Design Standards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03105B" w:rsidRPr="0003105B" w14:paraId="6DBE573F" w14:textId="77777777" w:rsidTr="0003105B">
        <w:trPr>
          <w:tblHeader/>
        </w:trPr>
        <w:tc>
          <w:tcPr>
            <w:tcW w:w="3240" w:type="dxa"/>
          </w:tcPr>
          <w:p w14:paraId="6DBE573C" w14:textId="77777777" w:rsidR="0003105B" w:rsidRPr="0003105B" w:rsidRDefault="0003105B" w:rsidP="0003105B">
            <w:pPr>
              <w:rPr>
                <w:b/>
              </w:rPr>
            </w:pPr>
            <w:r w:rsidRPr="0003105B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6DBE573D" w14:textId="77777777" w:rsidR="0003105B" w:rsidRPr="0003105B" w:rsidRDefault="0003105B" w:rsidP="0003105B">
            <w:pPr>
              <w:rPr>
                <w:b/>
              </w:rPr>
            </w:pPr>
            <w:r w:rsidRPr="0003105B">
              <w:rPr>
                <w:b/>
              </w:rPr>
              <w:t>N/A</w:t>
            </w:r>
          </w:p>
        </w:tc>
        <w:tc>
          <w:tcPr>
            <w:tcW w:w="6840" w:type="dxa"/>
          </w:tcPr>
          <w:p w14:paraId="6DBE573E" w14:textId="77777777" w:rsidR="0003105B" w:rsidRPr="0003105B" w:rsidRDefault="0003105B" w:rsidP="0003105B">
            <w:pPr>
              <w:rPr>
                <w:b/>
              </w:rPr>
            </w:pPr>
            <w:r w:rsidRPr="0003105B">
              <w:rPr>
                <w:b/>
              </w:rPr>
              <w:t>Findings</w:t>
            </w:r>
          </w:p>
        </w:tc>
      </w:tr>
      <w:tr w:rsidR="0003105B" w:rsidRPr="0003105B" w14:paraId="6DBE5743" w14:textId="77777777" w:rsidTr="0003105B">
        <w:tc>
          <w:tcPr>
            <w:tcW w:w="3240" w:type="dxa"/>
          </w:tcPr>
          <w:p w14:paraId="6DBE5740" w14:textId="77777777" w:rsidR="0003105B" w:rsidRPr="0003105B" w:rsidRDefault="0003105B" w:rsidP="0003105B">
            <w:r w:rsidRPr="0003105B">
              <w:t>9.0830(B) – Minimum Number of Spaces</w:t>
            </w:r>
          </w:p>
        </w:tc>
        <w:tc>
          <w:tcPr>
            <w:tcW w:w="720" w:type="dxa"/>
            <w:vAlign w:val="center"/>
          </w:tcPr>
          <w:p w14:paraId="6DBE5741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742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8A0AD7" w:rsidRPr="0003105B" w14:paraId="6DBE5745" w14:textId="77777777" w:rsidTr="005F29F5">
        <w:tc>
          <w:tcPr>
            <w:tcW w:w="10800" w:type="dxa"/>
            <w:gridSpan w:val="3"/>
          </w:tcPr>
          <w:p w14:paraId="6DBE5744" w14:textId="596904F2" w:rsidR="008A0AD7" w:rsidRPr="008A0AD7" w:rsidRDefault="008A0AD7" w:rsidP="0003105B">
            <w:pPr>
              <w:rPr>
                <w:b/>
              </w:rPr>
            </w:pPr>
            <w:r w:rsidRPr="008A0AD7">
              <w:rPr>
                <w:b/>
              </w:rPr>
              <w:t>9.083</w:t>
            </w:r>
            <w:r w:rsidR="009E5144">
              <w:rPr>
                <w:b/>
              </w:rPr>
              <w:t>1</w:t>
            </w:r>
            <w:r w:rsidRPr="008A0AD7">
              <w:rPr>
                <w:b/>
              </w:rPr>
              <w:t>(</w:t>
            </w:r>
            <w:r w:rsidR="009E5144">
              <w:rPr>
                <w:b/>
              </w:rPr>
              <w:t>A) – Long Term Bicycle Parking</w:t>
            </w:r>
          </w:p>
        </w:tc>
      </w:tr>
      <w:tr w:rsidR="009E5144" w:rsidRPr="0003105B" w14:paraId="2803B600" w14:textId="77777777" w:rsidTr="0003105B">
        <w:tc>
          <w:tcPr>
            <w:tcW w:w="3240" w:type="dxa"/>
          </w:tcPr>
          <w:p w14:paraId="6EBDB21C" w14:textId="039DE7DC" w:rsidR="009E5144" w:rsidRPr="0003105B" w:rsidRDefault="009E5144" w:rsidP="0003105B">
            <w:r w:rsidRPr="009E5144">
              <w:t>9.083</w:t>
            </w:r>
            <w:r>
              <w:t>1</w:t>
            </w:r>
            <w:r w:rsidRPr="009E5144">
              <w:t>(</w:t>
            </w:r>
            <w:r>
              <w:t>A</w:t>
            </w:r>
            <w:r w:rsidRPr="009E5144">
              <w:t>)(1) –</w:t>
            </w:r>
            <w:r>
              <w:t xml:space="preserve"> Storage</w:t>
            </w:r>
          </w:p>
        </w:tc>
        <w:tc>
          <w:tcPr>
            <w:tcW w:w="720" w:type="dxa"/>
            <w:vAlign w:val="center"/>
          </w:tcPr>
          <w:p w14:paraId="7E66CAB0" w14:textId="0E1C1605" w:rsidR="009E5144" w:rsidRPr="0003105B" w:rsidRDefault="009E5144" w:rsidP="0003105B">
            <w:pPr>
              <w:rPr>
                <w:b/>
              </w:rPr>
            </w:pPr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487ABF24" w14:textId="6214863F" w:rsidR="009E5144" w:rsidRPr="0003105B" w:rsidRDefault="009E5144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9E5144" w:rsidRPr="0003105B" w14:paraId="6CB28371" w14:textId="77777777" w:rsidTr="0003105B">
        <w:tc>
          <w:tcPr>
            <w:tcW w:w="3240" w:type="dxa"/>
          </w:tcPr>
          <w:p w14:paraId="3169E363" w14:textId="19EE95DD" w:rsidR="009E5144" w:rsidRPr="0003105B" w:rsidRDefault="009E5144" w:rsidP="0003105B">
            <w:r w:rsidRPr="009E5144">
              <w:t>9.0831(A)(</w:t>
            </w:r>
            <w:r>
              <w:t>2</w:t>
            </w:r>
            <w:r w:rsidRPr="009E5144">
              <w:t xml:space="preserve">) – </w:t>
            </w:r>
            <w:r>
              <w:t>Location</w:t>
            </w:r>
          </w:p>
        </w:tc>
        <w:tc>
          <w:tcPr>
            <w:tcW w:w="720" w:type="dxa"/>
            <w:vAlign w:val="center"/>
          </w:tcPr>
          <w:p w14:paraId="46450815" w14:textId="4B8C4D2A" w:rsidR="009E5144" w:rsidRPr="0003105B" w:rsidRDefault="009E5144" w:rsidP="0003105B">
            <w:pPr>
              <w:rPr>
                <w:b/>
              </w:rPr>
            </w:pPr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153F388" w14:textId="486EF9D9" w:rsidR="009E5144" w:rsidRPr="0003105B" w:rsidRDefault="009E5144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9E5144" w:rsidRPr="0003105B" w14:paraId="467246D1" w14:textId="77777777" w:rsidTr="0003105B">
        <w:tc>
          <w:tcPr>
            <w:tcW w:w="3240" w:type="dxa"/>
          </w:tcPr>
          <w:p w14:paraId="17697A7E" w14:textId="50D9CDCE" w:rsidR="009E5144" w:rsidRPr="0003105B" w:rsidRDefault="009E5144" w:rsidP="0003105B">
            <w:r w:rsidRPr="009E5144">
              <w:t>9.0831(A)(</w:t>
            </w:r>
            <w:r>
              <w:t>3</w:t>
            </w:r>
            <w:r w:rsidRPr="009E5144">
              <w:t xml:space="preserve">) – </w:t>
            </w:r>
            <w:r>
              <w:t>Covered Spaces</w:t>
            </w:r>
          </w:p>
        </w:tc>
        <w:tc>
          <w:tcPr>
            <w:tcW w:w="720" w:type="dxa"/>
            <w:vAlign w:val="center"/>
          </w:tcPr>
          <w:p w14:paraId="448CF1BD" w14:textId="607918A0" w:rsidR="009E5144" w:rsidRPr="0003105B" w:rsidRDefault="009E5144" w:rsidP="0003105B">
            <w:pPr>
              <w:rPr>
                <w:b/>
              </w:rPr>
            </w:pPr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E22C1D0" w14:textId="6473E74D" w:rsidR="009E5144" w:rsidRPr="0003105B" w:rsidRDefault="009E5144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9E5144" w:rsidRPr="0003105B" w14:paraId="505F0366" w14:textId="77777777" w:rsidTr="0003105B">
        <w:tc>
          <w:tcPr>
            <w:tcW w:w="3240" w:type="dxa"/>
          </w:tcPr>
          <w:p w14:paraId="29139C50" w14:textId="5775D28D" w:rsidR="009E5144" w:rsidRPr="0003105B" w:rsidRDefault="009E5144" w:rsidP="0003105B">
            <w:r w:rsidRPr="009E5144">
              <w:t>9.0831(A)(</w:t>
            </w:r>
            <w:r>
              <w:t>4</w:t>
            </w:r>
            <w:r w:rsidRPr="009E5144">
              <w:t xml:space="preserve">) – </w:t>
            </w:r>
            <w:r>
              <w:t>Security</w:t>
            </w:r>
          </w:p>
        </w:tc>
        <w:tc>
          <w:tcPr>
            <w:tcW w:w="720" w:type="dxa"/>
            <w:vAlign w:val="center"/>
          </w:tcPr>
          <w:p w14:paraId="7060817A" w14:textId="20B2A032" w:rsidR="009E5144" w:rsidRPr="0003105B" w:rsidRDefault="009E5144" w:rsidP="0003105B">
            <w:pPr>
              <w:rPr>
                <w:b/>
              </w:rPr>
            </w:pPr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41540C0C" w14:textId="4D7D5D46" w:rsidR="009E5144" w:rsidRPr="0003105B" w:rsidRDefault="009E5144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9E5144" w:rsidRPr="0003105B" w14:paraId="09B5153E" w14:textId="77777777" w:rsidTr="009E5144">
        <w:tc>
          <w:tcPr>
            <w:tcW w:w="10800" w:type="dxa"/>
            <w:gridSpan w:val="3"/>
          </w:tcPr>
          <w:p w14:paraId="0A8E21D8" w14:textId="48776DB9" w:rsidR="009E5144" w:rsidRPr="009E5144" w:rsidRDefault="009E5144" w:rsidP="0003105B">
            <w:pPr>
              <w:rPr>
                <w:b/>
              </w:rPr>
            </w:pPr>
            <w:r w:rsidRPr="009E5144">
              <w:rPr>
                <w:b/>
              </w:rPr>
              <w:t>9.0831(B) – Short Term Bicycle Parking</w:t>
            </w:r>
          </w:p>
        </w:tc>
      </w:tr>
      <w:tr w:rsidR="0003105B" w:rsidRPr="0003105B" w14:paraId="6DBE5749" w14:textId="77777777" w:rsidTr="0003105B">
        <w:tc>
          <w:tcPr>
            <w:tcW w:w="3240" w:type="dxa"/>
          </w:tcPr>
          <w:p w14:paraId="6DBE5746" w14:textId="6E61A395" w:rsidR="0003105B" w:rsidRPr="0003105B" w:rsidRDefault="009E5144" w:rsidP="0003105B">
            <w:r>
              <w:t>9.0831(B)(1) - Storage</w:t>
            </w:r>
          </w:p>
        </w:tc>
        <w:tc>
          <w:tcPr>
            <w:tcW w:w="720" w:type="dxa"/>
            <w:vAlign w:val="center"/>
          </w:tcPr>
          <w:p w14:paraId="6DBE5747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748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74D" w14:textId="77777777" w:rsidTr="0003105B">
        <w:tc>
          <w:tcPr>
            <w:tcW w:w="3240" w:type="dxa"/>
          </w:tcPr>
          <w:p w14:paraId="6DBE574A" w14:textId="2B8AFD83" w:rsidR="0003105B" w:rsidRPr="0003105B" w:rsidRDefault="009E5144" w:rsidP="0003105B">
            <w:r>
              <w:t>9.0831(B)(2) - Location</w:t>
            </w:r>
          </w:p>
        </w:tc>
        <w:tc>
          <w:tcPr>
            <w:tcW w:w="720" w:type="dxa"/>
            <w:vAlign w:val="center"/>
          </w:tcPr>
          <w:p w14:paraId="6DBE574B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74C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751" w14:textId="77777777" w:rsidTr="0003105B">
        <w:tc>
          <w:tcPr>
            <w:tcW w:w="3240" w:type="dxa"/>
          </w:tcPr>
          <w:p w14:paraId="6DBE574E" w14:textId="0CB6A55F" w:rsidR="0003105B" w:rsidRPr="0003105B" w:rsidRDefault="009E5144" w:rsidP="0003105B">
            <w:r>
              <w:lastRenderedPageBreak/>
              <w:t>9.0831(B)(3) – Ped Conflicts</w:t>
            </w:r>
          </w:p>
        </w:tc>
        <w:tc>
          <w:tcPr>
            <w:tcW w:w="720" w:type="dxa"/>
            <w:vAlign w:val="center"/>
          </w:tcPr>
          <w:p w14:paraId="6DBE574F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750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3347F1" w:rsidRPr="0003105B" w14:paraId="6DBE575F" w14:textId="77777777" w:rsidTr="005F29F5">
        <w:tc>
          <w:tcPr>
            <w:tcW w:w="10800" w:type="dxa"/>
            <w:gridSpan w:val="3"/>
          </w:tcPr>
          <w:p w14:paraId="6DBE575E" w14:textId="447F7057" w:rsidR="003347F1" w:rsidRPr="003347F1" w:rsidRDefault="003347F1" w:rsidP="003347F1">
            <w:pPr>
              <w:rPr>
                <w:b/>
              </w:rPr>
            </w:pPr>
            <w:r w:rsidRPr="003347F1">
              <w:rPr>
                <w:b/>
              </w:rPr>
              <w:t>9.083</w:t>
            </w:r>
            <w:r w:rsidR="009E5144">
              <w:rPr>
                <w:b/>
              </w:rPr>
              <w:t>2 Additional Standards for All Bicycle Parking</w:t>
            </w:r>
          </w:p>
        </w:tc>
      </w:tr>
      <w:tr w:rsidR="0003105B" w:rsidRPr="0003105B" w14:paraId="6DBE5763" w14:textId="77777777" w:rsidTr="0003105B">
        <w:tc>
          <w:tcPr>
            <w:tcW w:w="3240" w:type="dxa"/>
          </w:tcPr>
          <w:p w14:paraId="6DBE5760" w14:textId="0159D8EA" w:rsidR="0003105B" w:rsidRPr="0003105B" w:rsidRDefault="0003105B" w:rsidP="0003105B">
            <w:r w:rsidRPr="0003105B">
              <w:t>9.083</w:t>
            </w:r>
            <w:r w:rsidR="009E5144">
              <w:t>2(A) – Bicycle Lockers</w:t>
            </w:r>
          </w:p>
        </w:tc>
        <w:tc>
          <w:tcPr>
            <w:tcW w:w="720" w:type="dxa"/>
            <w:vAlign w:val="center"/>
          </w:tcPr>
          <w:p w14:paraId="6DBE5761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762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767" w14:textId="77777777" w:rsidTr="0003105B">
        <w:tc>
          <w:tcPr>
            <w:tcW w:w="3240" w:type="dxa"/>
          </w:tcPr>
          <w:p w14:paraId="6DBE5764" w14:textId="377FC7D9" w:rsidR="0003105B" w:rsidRPr="0003105B" w:rsidRDefault="0003105B" w:rsidP="0003105B">
            <w:r w:rsidRPr="0003105B">
              <w:t>9.</w:t>
            </w:r>
            <w:r w:rsidR="009E5144">
              <w:t>0832(B) – Bicycle Racks</w:t>
            </w:r>
          </w:p>
        </w:tc>
        <w:tc>
          <w:tcPr>
            <w:tcW w:w="720" w:type="dxa"/>
            <w:vAlign w:val="center"/>
          </w:tcPr>
          <w:p w14:paraId="6DBE5765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766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76B" w14:textId="77777777" w:rsidTr="0003105B">
        <w:tc>
          <w:tcPr>
            <w:tcW w:w="3240" w:type="dxa"/>
          </w:tcPr>
          <w:p w14:paraId="6DBE5768" w14:textId="03FB061F" w:rsidR="0003105B" w:rsidRPr="0003105B" w:rsidRDefault="009E5144" w:rsidP="0003105B">
            <w:r>
              <w:t>9.0832(C) – Parking and Maneuvering Areas</w:t>
            </w:r>
          </w:p>
        </w:tc>
        <w:tc>
          <w:tcPr>
            <w:tcW w:w="720" w:type="dxa"/>
            <w:vAlign w:val="center"/>
          </w:tcPr>
          <w:p w14:paraId="6DBE5769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76A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76F" w14:textId="77777777" w:rsidTr="0003105B">
        <w:tc>
          <w:tcPr>
            <w:tcW w:w="3240" w:type="dxa"/>
          </w:tcPr>
          <w:p w14:paraId="6DBE576C" w14:textId="135181F0" w:rsidR="0003105B" w:rsidRPr="0003105B" w:rsidRDefault="009E5144" w:rsidP="0003105B">
            <w:r>
              <w:t>9.0832(D) – Covered Parking</w:t>
            </w:r>
          </w:p>
        </w:tc>
        <w:tc>
          <w:tcPr>
            <w:tcW w:w="720" w:type="dxa"/>
            <w:vAlign w:val="center"/>
          </w:tcPr>
          <w:p w14:paraId="6DBE576D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76E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773" w14:textId="77777777" w:rsidTr="0003105B">
        <w:tc>
          <w:tcPr>
            <w:tcW w:w="3240" w:type="dxa"/>
          </w:tcPr>
          <w:p w14:paraId="6DBE5770" w14:textId="4042FB23" w:rsidR="0003105B" w:rsidRPr="0003105B" w:rsidRDefault="009E5144" w:rsidP="0003105B">
            <w:r>
              <w:t>9.0832(E) – Size of Space</w:t>
            </w:r>
          </w:p>
        </w:tc>
        <w:tc>
          <w:tcPr>
            <w:tcW w:w="720" w:type="dxa"/>
            <w:vAlign w:val="center"/>
          </w:tcPr>
          <w:p w14:paraId="6DBE5771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772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777" w14:textId="77777777" w:rsidTr="0003105B">
        <w:tc>
          <w:tcPr>
            <w:tcW w:w="3240" w:type="dxa"/>
          </w:tcPr>
          <w:p w14:paraId="6DBE5774" w14:textId="7D72F8BF" w:rsidR="0003105B" w:rsidRPr="0003105B" w:rsidRDefault="009E5144" w:rsidP="0003105B">
            <w:r>
              <w:t>9.0832(F) - Signs</w:t>
            </w:r>
          </w:p>
        </w:tc>
        <w:tc>
          <w:tcPr>
            <w:tcW w:w="720" w:type="dxa"/>
            <w:vAlign w:val="center"/>
          </w:tcPr>
          <w:p w14:paraId="6DBE5775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776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</w:tbl>
    <w:p w14:paraId="6DBE577C" w14:textId="77777777" w:rsidR="0003105B" w:rsidRPr="0003105B" w:rsidRDefault="0003105B" w:rsidP="0003105B"/>
    <w:p w14:paraId="6DBE577D" w14:textId="77777777" w:rsidR="0003105B" w:rsidRPr="0003105B" w:rsidRDefault="0003105B" w:rsidP="008F21EC">
      <w:pPr>
        <w:pStyle w:val="Heading1"/>
      </w:pPr>
      <w:r w:rsidRPr="0003105B">
        <w:t>9.0840 – Off-Street Loading Requirements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03105B" w:rsidRPr="0003105B" w14:paraId="6DBE5781" w14:textId="77777777" w:rsidTr="0003105B">
        <w:trPr>
          <w:tblHeader/>
        </w:trPr>
        <w:tc>
          <w:tcPr>
            <w:tcW w:w="3240" w:type="dxa"/>
          </w:tcPr>
          <w:p w14:paraId="6DBE577E" w14:textId="77777777" w:rsidR="0003105B" w:rsidRPr="0003105B" w:rsidRDefault="0003105B" w:rsidP="0003105B">
            <w:pPr>
              <w:rPr>
                <w:b/>
              </w:rPr>
            </w:pPr>
            <w:r w:rsidRPr="0003105B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6DBE577F" w14:textId="77777777" w:rsidR="0003105B" w:rsidRPr="0003105B" w:rsidRDefault="0003105B" w:rsidP="0003105B">
            <w:pPr>
              <w:rPr>
                <w:b/>
              </w:rPr>
            </w:pPr>
            <w:r w:rsidRPr="0003105B">
              <w:rPr>
                <w:b/>
              </w:rPr>
              <w:t>N/A</w:t>
            </w:r>
          </w:p>
        </w:tc>
        <w:tc>
          <w:tcPr>
            <w:tcW w:w="6840" w:type="dxa"/>
          </w:tcPr>
          <w:p w14:paraId="6DBE5780" w14:textId="77777777" w:rsidR="0003105B" w:rsidRPr="0003105B" w:rsidRDefault="0003105B" w:rsidP="0003105B">
            <w:pPr>
              <w:rPr>
                <w:b/>
              </w:rPr>
            </w:pPr>
            <w:r w:rsidRPr="0003105B">
              <w:rPr>
                <w:b/>
              </w:rPr>
              <w:t>Findings</w:t>
            </w:r>
          </w:p>
        </w:tc>
      </w:tr>
      <w:tr w:rsidR="0003105B" w:rsidRPr="0003105B" w14:paraId="6DBE5783" w14:textId="77777777" w:rsidTr="0003105B">
        <w:tc>
          <w:tcPr>
            <w:tcW w:w="10800" w:type="dxa"/>
            <w:gridSpan w:val="3"/>
          </w:tcPr>
          <w:p w14:paraId="6DBE5782" w14:textId="77777777" w:rsidR="0003105B" w:rsidRPr="000208AA" w:rsidRDefault="0003105B" w:rsidP="0003105B">
            <w:pPr>
              <w:rPr>
                <w:b/>
              </w:rPr>
            </w:pPr>
            <w:r w:rsidRPr="000208AA">
              <w:rPr>
                <w:b/>
              </w:rPr>
              <w:t>9.0840(C) – General Loading Requirements</w:t>
            </w:r>
          </w:p>
        </w:tc>
      </w:tr>
      <w:tr w:rsidR="0003105B" w:rsidRPr="0003105B" w14:paraId="6DBE5787" w14:textId="77777777" w:rsidTr="0003105B">
        <w:tc>
          <w:tcPr>
            <w:tcW w:w="3240" w:type="dxa"/>
          </w:tcPr>
          <w:p w14:paraId="6DBE5784" w14:textId="77777777" w:rsidR="0003105B" w:rsidRPr="0003105B" w:rsidRDefault="0003105B" w:rsidP="000208AA">
            <w:r w:rsidRPr="0003105B">
              <w:t xml:space="preserve">9.0840(C)(1) – </w:t>
            </w:r>
            <w:r w:rsidR="000208AA">
              <w:t>Quantity</w:t>
            </w:r>
          </w:p>
        </w:tc>
        <w:tc>
          <w:tcPr>
            <w:tcW w:w="720" w:type="dxa"/>
            <w:vAlign w:val="center"/>
          </w:tcPr>
          <w:p w14:paraId="6DBE5785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786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78B" w14:textId="77777777" w:rsidTr="0003105B">
        <w:tc>
          <w:tcPr>
            <w:tcW w:w="3240" w:type="dxa"/>
          </w:tcPr>
          <w:p w14:paraId="6DBE5788" w14:textId="77777777" w:rsidR="0003105B" w:rsidRPr="0003105B" w:rsidRDefault="0003105B" w:rsidP="0003105B">
            <w:r w:rsidRPr="0003105B">
              <w:t>9.0840(C)(2) – Provision and Maintenance</w:t>
            </w:r>
            <w:r w:rsidR="00D2657E">
              <w:t xml:space="preserve"> Responsibility</w:t>
            </w:r>
          </w:p>
        </w:tc>
        <w:tc>
          <w:tcPr>
            <w:tcW w:w="720" w:type="dxa"/>
            <w:vAlign w:val="center"/>
          </w:tcPr>
          <w:p w14:paraId="6DBE5789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78A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78F" w14:textId="77777777" w:rsidTr="0003105B">
        <w:tc>
          <w:tcPr>
            <w:tcW w:w="3240" w:type="dxa"/>
          </w:tcPr>
          <w:p w14:paraId="6DBE578C" w14:textId="77777777" w:rsidR="0003105B" w:rsidRPr="0003105B" w:rsidRDefault="0003105B" w:rsidP="0003105B">
            <w:r w:rsidRPr="0003105B">
              <w:t>9.0840(C)(3) – Surfacing</w:t>
            </w:r>
          </w:p>
        </w:tc>
        <w:tc>
          <w:tcPr>
            <w:tcW w:w="720" w:type="dxa"/>
            <w:vAlign w:val="center"/>
          </w:tcPr>
          <w:p w14:paraId="6DBE578D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78E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793" w14:textId="77777777" w:rsidTr="0003105B">
        <w:tc>
          <w:tcPr>
            <w:tcW w:w="3240" w:type="dxa"/>
          </w:tcPr>
          <w:p w14:paraId="6DBE5790" w14:textId="77777777" w:rsidR="0003105B" w:rsidRPr="0003105B" w:rsidRDefault="0003105B" w:rsidP="0012107A">
            <w:r w:rsidRPr="0003105B">
              <w:t xml:space="preserve">9.0840(C)(4) – </w:t>
            </w:r>
            <w:r w:rsidR="0012107A">
              <w:t xml:space="preserve">Dual Purpose (Loading/Parking) Requirements </w:t>
            </w:r>
          </w:p>
        </w:tc>
        <w:tc>
          <w:tcPr>
            <w:tcW w:w="720" w:type="dxa"/>
            <w:vAlign w:val="center"/>
          </w:tcPr>
          <w:p w14:paraId="6DBE5791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792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797" w14:textId="77777777" w:rsidTr="0003105B">
        <w:tc>
          <w:tcPr>
            <w:tcW w:w="3240" w:type="dxa"/>
          </w:tcPr>
          <w:p w14:paraId="6DBE5794" w14:textId="77777777" w:rsidR="0003105B" w:rsidRPr="0003105B" w:rsidRDefault="0003105B" w:rsidP="0003105B">
            <w:r w:rsidRPr="0003105B">
              <w:t>9.0840(C)(5) – Loading Space and Maneuvering Area Dimensions</w:t>
            </w:r>
          </w:p>
        </w:tc>
        <w:tc>
          <w:tcPr>
            <w:tcW w:w="720" w:type="dxa"/>
            <w:vAlign w:val="center"/>
          </w:tcPr>
          <w:p w14:paraId="6DBE5795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796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79B" w14:textId="77777777" w:rsidTr="0003105B">
        <w:tc>
          <w:tcPr>
            <w:tcW w:w="3240" w:type="dxa"/>
          </w:tcPr>
          <w:p w14:paraId="6DBE5798" w14:textId="77777777" w:rsidR="0003105B" w:rsidRPr="0003105B" w:rsidRDefault="0003105B" w:rsidP="0003105B">
            <w:r w:rsidRPr="0003105B">
              <w:t>9.0840(C)(6) – Setback and Perimeter Landscaping Compliance</w:t>
            </w:r>
          </w:p>
        </w:tc>
        <w:tc>
          <w:tcPr>
            <w:tcW w:w="720" w:type="dxa"/>
            <w:vAlign w:val="center"/>
          </w:tcPr>
          <w:p w14:paraId="6DBE5799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79A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79F" w14:textId="77777777" w:rsidTr="0003105B">
        <w:tc>
          <w:tcPr>
            <w:tcW w:w="3240" w:type="dxa"/>
          </w:tcPr>
          <w:p w14:paraId="6DBE579C" w14:textId="77777777" w:rsidR="0003105B" w:rsidRPr="0003105B" w:rsidRDefault="0003105B" w:rsidP="0003105B">
            <w:r w:rsidRPr="0003105B">
              <w:t>9.0840(C)(7) – Loading for Uses Not Specifically Mentioned</w:t>
            </w:r>
          </w:p>
        </w:tc>
        <w:tc>
          <w:tcPr>
            <w:tcW w:w="720" w:type="dxa"/>
            <w:vAlign w:val="center"/>
          </w:tcPr>
          <w:p w14:paraId="6DBE579D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79E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7A3" w14:textId="77777777" w:rsidTr="0003105B">
        <w:tc>
          <w:tcPr>
            <w:tcW w:w="3240" w:type="dxa"/>
          </w:tcPr>
          <w:p w14:paraId="6DBE57A0" w14:textId="77777777" w:rsidR="0003105B" w:rsidRPr="0003105B" w:rsidRDefault="0003105B" w:rsidP="0003105B">
            <w:r w:rsidRPr="0003105B">
              <w:t>9.0840(C)(8) – Concurrent Different Uses</w:t>
            </w:r>
          </w:p>
        </w:tc>
        <w:tc>
          <w:tcPr>
            <w:tcW w:w="720" w:type="dxa"/>
            <w:vAlign w:val="center"/>
          </w:tcPr>
          <w:p w14:paraId="6DBE57A1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7A2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233737" w:rsidRPr="0003105B" w14:paraId="6DBE57A5" w14:textId="77777777" w:rsidTr="005F29F5">
        <w:tc>
          <w:tcPr>
            <w:tcW w:w="10800" w:type="dxa"/>
            <w:gridSpan w:val="3"/>
          </w:tcPr>
          <w:p w14:paraId="6DBE57A4" w14:textId="77777777" w:rsidR="00233737" w:rsidRPr="00233737" w:rsidRDefault="00233737" w:rsidP="0003105B">
            <w:pPr>
              <w:rPr>
                <w:b/>
              </w:rPr>
            </w:pPr>
            <w:r w:rsidRPr="00233737">
              <w:rPr>
                <w:b/>
              </w:rPr>
              <w:t>9.0840(C)(9) – Loading Space Requirements in Certain Design Districts</w:t>
            </w:r>
          </w:p>
        </w:tc>
      </w:tr>
      <w:tr w:rsidR="00F46C7E" w:rsidRPr="0003105B" w14:paraId="6DBE57A9" w14:textId="77777777" w:rsidTr="0003105B">
        <w:tc>
          <w:tcPr>
            <w:tcW w:w="3240" w:type="dxa"/>
          </w:tcPr>
          <w:p w14:paraId="6DBE57A6" w14:textId="77777777" w:rsidR="00F46C7E" w:rsidRPr="0003105B" w:rsidRDefault="00F46C7E" w:rsidP="00F46C7E">
            <w:r>
              <w:t>9.0840(C)(9)(a)(</w:t>
            </w:r>
            <w:proofErr w:type="spellStart"/>
            <w:r>
              <w:t>i</w:t>
            </w:r>
            <w:proofErr w:type="spellEnd"/>
            <w:r>
              <w:t>) – Quantity Reduction on Basis of Alternate On-Site or On-Street Placement</w:t>
            </w:r>
          </w:p>
        </w:tc>
        <w:tc>
          <w:tcPr>
            <w:tcW w:w="720" w:type="dxa"/>
            <w:vAlign w:val="center"/>
          </w:tcPr>
          <w:p w14:paraId="6DBE57A7" w14:textId="037C1DCF" w:rsidR="00F46C7E" w:rsidRPr="0003105B" w:rsidRDefault="00537776" w:rsidP="00F46C7E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840" w:type="dxa"/>
          </w:tcPr>
          <w:p w14:paraId="6DBE57A8" w14:textId="77777777" w:rsidR="00F46C7E" w:rsidRPr="0003105B" w:rsidRDefault="00F46C7E" w:rsidP="00F46C7E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F46C7E" w:rsidRPr="0003105B" w14:paraId="6DBE57AD" w14:textId="77777777" w:rsidTr="0003105B">
        <w:tc>
          <w:tcPr>
            <w:tcW w:w="3240" w:type="dxa"/>
          </w:tcPr>
          <w:p w14:paraId="6DBE57AA" w14:textId="77777777" w:rsidR="00F46C7E" w:rsidRPr="0003105B" w:rsidRDefault="00F46C7E" w:rsidP="00F46C7E">
            <w:r>
              <w:t>9.0840(C)(9)(a)(</w:t>
            </w:r>
            <w:proofErr w:type="spellStart"/>
            <w:r>
              <w:t>i</w:t>
            </w:r>
            <w:proofErr w:type="spellEnd"/>
            <w:r>
              <w:t>) – Quantity Reduction on Basis of Compliance with Specific Criteria</w:t>
            </w:r>
          </w:p>
        </w:tc>
        <w:tc>
          <w:tcPr>
            <w:tcW w:w="720" w:type="dxa"/>
            <w:vAlign w:val="center"/>
          </w:tcPr>
          <w:p w14:paraId="6DBE57AB" w14:textId="76E12AC7" w:rsidR="00F46C7E" w:rsidRPr="0003105B" w:rsidRDefault="00537776" w:rsidP="00F46C7E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840" w:type="dxa"/>
          </w:tcPr>
          <w:p w14:paraId="6DBE57AC" w14:textId="77777777" w:rsidR="00F46C7E" w:rsidRPr="0003105B" w:rsidRDefault="00F46C7E" w:rsidP="00F46C7E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F46C7E" w:rsidRPr="0003105B" w14:paraId="6DBE57B1" w14:textId="77777777" w:rsidTr="0003105B">
        <w:tc>
          <w:tcPr>
            <w:tcW w:w="3240" w:type="dxa"/>
          </w:tcPr>
          <w:p w14:paraId="6DBE57AE" w14:textId="77777777" w:rsidR="00F46C7E" w:rsidRPr="0003105B" w:rsidRDefault="00F46C7E" w:rsidP="00F46C7E">
            <w:r>
              <w:t>9.0840(C)(9)(b) – Maximum Space Requirement</w:t>
            </w:r>
          </w:p>
        </w:tc>
        <w:tc>
          <w:tcPr>
            <w:tcW w:w="720" w:type="dxa"/>
            <w:vAlign w:val="center"/>
          </w:tcPr>
          <w:p w14:paraId="6DBE57AF" w14:textId="3BB7B421" w:rsidR="00F46C7E" w:rsidRPr="0003105B" w:rsidRDefault="00537776" w:rsidP="00F46C7E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840" w:type="dxa"/>
          </w:tcPr>
          <w:p w14:paraId="6DBE57B0" w14:textId="77777777" w:rsidR="00F46C7E" w:rsidRPr="0003105B" w:rsidRDefault="00F46C7E" w:rsidP="00F46C7E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F46C7E" w:rsidRPr="0003105B" w14:paraId="6DBE57B5" w14:textId="77777777" w:rsidTr="0003105B">
        <w:tc>
          <w:tcPr>
            <w:tcW w:w="3240" w:type="dxa"/>
          </w:tcPr>
          <w:p w14:paraId="6DBE57B2" w14:textId="77777777" w:rsidR="00F46C7E" w:rsidRDefault="00F46C7E" w:rsidP="00F46C7E">
            <w:r>
              <w:lastRenderedPageBreak/>
              <w:t>9.0840(C)(9)(c) – Reduction in Dimensional Requirements if Van Deliveries Only</w:t>
            </w:r>
          </w:p>
        </w:tc>
        <w:tc>
          <w:tcPr>
            <w:tcW w:w="720" w:type="dxa"/>
            <w:vAlign w:val="center"/>
          </w:tcPr>
          <w:p w14:paraId="6DBE57B3" w14:textId="61DD6118" w:rsidR="00F46C7E" w:rsidRPr="0003105B" w:rsidRDefault="00537776" w:rsidP="00F46C7E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840" w:type="dxa"/>
          </w:tcPr>
          <w:p w14:paraId="6DBE57B4" w14:textId="77777777" w:rsidR="00F46C7E" w:rsidRPr="0003105B" w:rsidRDefault="00F46C7E" w:rsidP="00F46C7E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F46C7E" w:rsidRPr="0003105B" w14:paraId="6DBE57B7" w14:textId="77777777" w:rsidTr="005F29F5">
        <w:tc>
          <w:tcPr>
            <w:tcW w:w="10800" w:type="dxa"/>
            <w:gridSpan w:val="3"/>
          </w:tcPr>
          <w:p w14:paraId="6DBE57B6" w14:textId="77777777" w:rsidR="00F46C7E" w:rsidRPr="004208AD" w:rsidRDefault="00F46C7E" w:rsidP="00F46C7E">
            <w:pPr>
              <w:rPr>
                <w:b/>
              </w:rPr>
            </w:pPr>
            <w:r w:rsidRPr="004208AD">
              <w:rPr>
                <w:b/>
              </w:rPr>
              <w:t>9.0840(D) – Location of the Required Loading Facilities</w:t>
            </w:r>
          </w:p>
        </w:tc>
      </w:tr>
      <w:tr w:rsidR="00F46C7E" w:rsidRPr="0003105B" w14:paraId="6DBE57BB" w14:textId="77777777" w:rsidTr="0003105B">
        <w:tc>
          <w:tcPr>
            <w:tcW w:w="3240" w:type="dxa"/>
          </w:tcPr>
          <w:p w14:paraId="6DBE57B8" w14:textId="5B761D44" w:rsidR="00F46C7E" w:rsidRPr="0003105B" w:rsidRDefault="00F46C7E" w:rsidP="00F46C7E">
            <w:r w:rsidRPr="0003105B">
              <w:t>9.0840(D)(1) – Same Lot and Off-Street Parking</w:t>
            </w:r>
          </w:p>
        </w:tc>
        <w:tc>
          <w:tcPr>
            <w:tcW w:w="720" w:type="dxa"/>
            <w:vAlign w:val="center"/>
          </w:tcPr>
          <w:p w14:paraId="6DBE57B9" w14:textId="77777777" w:rsidR="00F46C7E" w:rsidRPr="0003105B" w:rsidRDefault="00F46C7E" w:rsidP="00F46C7E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7BA" w14:textId="77777777" w:rsidR="00F46C7E" w:rsidRPr="0003105B" w:rsidRDefault="00F46C7E" w:rsidP="00F46C7E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F46C7E" w:rsidRPr="0003105B" w14:paraId="6DBE57BF" w14:textId="77777777" w:rsidTr="0003105B">
        <w:tc>
          <w:tcPr>
            <w:tcW w:w="3240" w:type="dxa"/>
          </w:tcPr>
          <w:p w14:paraId="6DBE57BC" w14:textId="6C789451" w:rsidR="00F46C7E" w:rsidRPr="0003105B" w:rsidRDefault="00F46C7E" w:rsidP="00F46C7E">
            <w:r w:rsidRPr="0003105B">
              <w:t>9.0840(D)(2) – Setbacks, Driveways, Parking Spaces</w:t>
            </w:r>
          </w:p>
        </w:tc>
        <w:tc>
          <w:tcPr>
            <w:tcW w:w="720" w:type="dxa"/>
            <w:vAlign w:val="center"/>
          </w:tcPr>
          <w:p w14:paraId="6DBE57BD" w14:textId="77777777" w:rsidR="00F46C7E" w:rsidRPr="0003105B" w:rsidRDefault="00F46C7E" w:rsidP="00F46C7E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7BE" w14:textId="77777777" w:rsidR="00F46C7E" w:rsidRPr="0003105B" w:rsidRDefault="00F46C7E" w:rsidP="00F46C7E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F46C7E" w:rsidRPr="0003105B" w14:paraId="6DBE57C3" w14:textId="77777777" w:rsidTr="0003105B">
        <w:tc>
          <w:tcPr>
            <w:tcW w:w="3240" w:type="dxa"/>
          </w:tcPr>
          <w:p w14:paraId="6DBE57C0" w14:textId="77777777" w:rsidR="00F46C7E" w:rsidRPr="0003105B" w:rsidRDefault="00F46C7E" w:rsidP="00F46C7E">
            <w:r w:rsidRPr="0003105B">
              <w:t>9.0840(D)(3) – Public Streets – Use</w:t>
            </w:r>
          </w:p>
        </w:tc>
        <w:tc>
          <w:tcPr>
            <w:tcW w:w="720" w:type="dxa"/>
            <w:vAlign w:val="center"/>
          </w:tcPr>
          <w:p w14:paraId="6DBE57C1" w14:textId="77777777" w:rsidR="00F46C7E" w:rsidRPr="0003105B" w:rsidRDefault="00F46C7E" w:rsidP="00F46C7E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7C2" w14:textId="77777777" w:rsidR="00F46C7E" w:rsidRPr="0003105B" w:rsidRDefault="00F46C7E" w:rsidP="00F46C7E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F46C7E" w:rsidRPr="0003105B" w14:paraId="6DBE57C7" w14:textId="77777777" w:rsidTr="0003105B">
        <w:tc>
          <w:tcPr>
            <w:tcW w:w="3240" w:type="dxa"/>
          </w:tcPr>
          <w:p w14:paraId="6DBE57C4" w14:textId="77777777" w:rsidR="00F46C7E" w:rsidRPr="0003105B" w:rsidRDefault="00F46C7E" w:rsidP="00F46C7E">
            <w:r w:rsidRPr="0003105B">
              <w:t>9.0840(D)(4) – Public Streets – Parallel</w:t>
            </w:r>
            <w:r w:rsidR="00F23EF7">
              <w:t xml:space="preserve"> in Industrial Districts</w:t>
            </w:r>
          </w:p>
        </w:tc>
        <w:tc>
          <w:tcPr>
            <w:tcW w:w="720" w:type="dxa"/>
            <w:vAlign w:val="center"/>
          </w:tcPr>
          <w:p w14:paraId="6DBE57C5" w14:textId="72F33492" w:rsidR="00F46C7E" w:rsidRPr="0003105B" w:rsidRDefault="00E32F24" w:rsidP="00F46C7E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7C6" w14:textId="77777777" w:rsidR="00F46C7E" w:rsidRPr="0003105B" w:rsidRDefault="00F46C7E" w:rsidP="00F46C7E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F46C7E" w:rsidRPr="0003105B" w14:paraId="6DBE57CB" w14:textId="77777777" w:rsidTr="0003105B">
        <w:tc>
          <w:tcPr>
            <w:tcW w:w="3240" w:type="dxa"/>
          </w:tcPr>
          <w:p w14:paraId="6DBE57C8" w14:textId="77777777" w:rsidR="00F46C7E" w:rsidRPr="0003105B" w:rsidRDefault="00F46C7E" w:rsidP="00A66402">
            <w:r w:rsidRPr="0003105B">
              <w:t xml:space="preserve">9.0840(D)(5) – </w:t>
            </w:r>
            <w:r w:rsidR="00A66402">
              <w:t xml:space="preserve">Restrictions Near </w:t>
            </w:r>
            <w:r w:rsidRPr="0003105B">
              <w:t>Arterial Streets</w:t>
            </w:r>
          </w:p>
        </w:tc>
        <w:tc>
          <w:tcPr>
            <w:tcW w:w="720" w:type="dxa"/>
            <w:vAlign w:val="center"/>
          </w:tcPr>
          <w:p w14:paraId="6DBE57C9" w14:textId="77777777" w:rsidR="00F46C7E" w:rsidRPr="0003105B" w:rsidRDefault="00F46C7E" w:rsidP="00F46C7E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7CA" w14:textId="77777777" w:rsidR="00F46C7E" w:rsidRPr="0003105B" w:rsidRDefault="00F46C7E" w:rsidP="00F46C7E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F46C7E" w:rsidRPr="0003105B" w14:paraId="6DBE57CD" w14:textId="77777777" w:rsidTr="0003105B">
        <w:tc>
          <w:tcPr>
            <w:tcW w:w="10800" w:type="dxa"/>
            <w:gridSpan w:val="3"/>
          </w:tcPr>
          <w:p w14:paraId="6DBE57CC" w14:textId="77777777" w:rsidR="00F46C7E" w:rsidRPr="00A66402" w:rsidRDefault="00F46C7E" w:rsidP="00751DE8">
            <w:pPr>
              <w:rPr>
                <w:b/>
              </w:rPr>
            </w:pPr>
            <w:r w:rsidRPr="00A66402">
              <w:rPr>
                <w:b/>
              </w:rPr>
              <w:t>9.0840(E) – Approval Criteria for Modification of Loading Facilities</w:t>
            </w:r>
          </w:p>
        </w:tc>
      </w:tr>
      <w:tr w:rsidR="00F46C7E" w:rsidRPr="0003105B" w14:paraId="6DBE57D1" w14:textId="77777777" w:rsidTr="0003105B">
        <w:tc>
          <w:tcPr>
            <w:tcW w:w="3240" w:type="dxa"/>
          </w:tcPr>
          <w:p w14:paraId="6DBE57CE" w14:textId="77777777" w:rsidR="00F46C7E" w:rsidRPr="0003105B" w:rsidRDefault="00F46C7E" w:rsidP="00F46C7E">
            <w:r w:rsidRPr="0003105B">
              <w:t>9.0840(E)(2)(a) – Adverse Impacts</w:t>
            </w:r>
          </w:p>
        </w:tc>
        <w:tc>
          <w:tcPr>
            <w:tcW w:w="720" w:type="dxa"/>
            <w:vAlign w:val="center"/>
          </w:tcPr>
          <w:p w14:paraId="6DBE57CF" w14:textId="14575316" w:rsidR="00F46C7E" w:rsidRPr="0003105B" w:rsidRDefault="00E32F24" w:rsidP="00F46C7E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7D0" w14:textId="77777777" w:rsidR="00F46C7E" w:rsidRPr="0003105B" w:rsidRDefault="00F46C7E" w:rsidP="00F46C7E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F46C7E" w:rsidRPr="0003105B" w14:paraId="6DBE57D5" w14:textId="77777777" w:rsidTr="0003105B">
        <w:tc>
          <w:tcPr>
            <w:tcW w:w="3240" w:type="dxa"/>
          </w:tcPr>
          <w:p w14:paraId="6DBE57D2" w14:textId="77777777" w:rsidR="00F46C7E" w:rsidRPr="0003105B" w:rsidRDefault="00F46C7E" w:rsidP="00F46C7E">
            <w:r w:rsidRPr="0003105B">
              <w:t>9.0840(E)(2)(b) – Vehicular and Pedestrian Interference</w:t>
            </w:r>
          </w:p>
        </w:tc>
        <w:tc>
          <w:tcPr>
            <w:tcW w:w="720" w:type="dxa"/>
            <w:vAlign w:val="center"/>
          </w:tcPr>
          <w:p w14:paraId="6DBE57D3" w14:textId="49575F39" w:rsidR="00F46C7E" w:rsidRPr="0003105B" w:rsidRDefault="00E32F24" w:rsidP="00F46C7E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7D4" w14:textId="77777777" w:rsidR="00F46C7E" w:rsidRPr="0003105B" w:rsidRDefault="00F46C7E" w:rsidP="00F46C7E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F46C7E" w:rsidRPr="0003105B" w14:paraId="6DBE57D9" w14:textId="77777777" w:rsidTr="0003105B">
        <w:tc>
          <w:tcPr>
            <w:tcW w:w="3240" w:type="dxa"/>
          </w:tcPr>
          <w:p w14:paraId="6DBE57D6" w14:textId="77777777" w:rsidR="00F46C7E" w:rsidRPr="0003105B" w:rsidRDefault="00F46C7E" w:rsidP="00F46C7E">
            <w:r w:rsidRPr="0003105B">
              <w:t>9.0840(E)(2)(c) – Off-Street Loading Needs</w:t>
            </w:r>
          </w:p>
        </w:tc>
        <w:tc>
          <w:tcPr>
            <w:tcW w:w="720" w:type="dxa"/>
            <w:vAlign w:val="center"/>
          </w:tcPr>
          <w:p w14:paraId="6DBE57D7" w14:textId="0857DF1E" w:rsidR="00F46C7E" w:rsidRPr="0003105B" w:rsidRDefault="00E32F24" w:rsidP="00F46C7E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7D8" w14:textId="77777777" w:rsidR="00F46C7E" w:rsidRPr="0003105B" w:rsidRDefault="00F46C7E" w:rsidP="00F46C7E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F46C7E" w:rsidRPr="0003105B" w14:paraId="6DBE57DD" w14:textId="77777777" w:rsidTr="0003105B">
        <w:tc>
          <w:tcPr>
            <w:tcW w:w="3240" w:type="dxa"/>
          </w:tcPr>
          <w:p w14:paraId="6DBE57DA" w14:textId="77777777" w:rsidR="00F46C7E" w:rsidRPr="0003105B" w:rsidRDefault="00F46C7E" w:rsidP="00F46C7E">
            <w:r w:rsidRPr="0003105B">
              <w:t>9.0840(E)(2)(d) – Loading Dimensions and On-Site Circulation</w:t>
            </w:r>
          </w:p>
        </w:tc>
        <w:tc>
          <w:tcPr>
            <w:tcW w:w="720" w:type="dxa"/>
            <w:vAlign w:val="center"/>
          </w:tcPr>
          <w:p w14:paraId="6DBE57DB" w14:textId="59444E1C" w:rsidR="00F46C7E" w:rsidRPr="0003105B" w:rsidRDefault="00E32F24" w:rsidP="00F46C7E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7DC" w14:textId="77777777" w:rsidR="00F46C7E" w:rsidRPr="0003105B" w:rsidRDefault="00F46C7E" w:rsidP="00F46C7E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</w:tbl>
    <w:p w14:paraId="6DBE57DE" w14:textId="77777777" w:rsidR="0003105B" w:rsidRPr="0003105B" w:rsidRDefault="0003105B" w:rsidP="0003105B"/>
    <w:p w14:paraId="6DBE57DF" w14:textId="77777777" w:rsidR="0003105B" w:rsidRPr="0003105B" w:rsidRDefault="000B509C" w:rsidP="008F21EC">
      <w:pPr>
        <w:pStyle w:val="Heading1"/>
      </w:pPr>
      <w:r>
        <w:t xml:space="preserve">9.0850 - </w:t>
      </w:r>
      <w:r w:rsidR="0003105B" w:rsidRPr="0003105B">
        <w:t>Minimum and Maximum Required Off-Street Parking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03105B" w:rsidRPr="0003105B" w14:paraId="6DBE57E3" w14:textId="77777777" w:rsidTr="0003105B">
        <w:trPr>
          <w:tblHeader/>
        </w:trPr>
        <w:tc>
          <w:tcPr>
            <w:tcW w:w="3240" w:type="dxa"/>
          </w:tcPr>
          <w:p w14:paraId="6DBE57E0" w14:textId="77777777" w:rsidR="0003105B" w:rsidRPr="0003105B" w:rsidRDefault="0003105B" w:rsidP="0003105B">
            <w:pPr>
              <w:rPr>
                <w:b/>
              </w:rPr>
            </w:pPr>
            <w:r w:rsidRPr="0003105B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6DBE57E1" w14:textId="77777777" w:rsidR="0003105B" w:rsidRPr="0003105B" w:rsidRDefault="0003105B" w:rsidP="0003105B">
            <w:pPr>
              <w:rPr>
                <w:b/>
              </w:rPr>
            </w:pPr>
            <w:r w:rsidRPr="0003105B">
              <w:rPr>
                <w:b/>
              </w:rPr>
              <w:t>N/A</w:t>
            </w:r>
          </w:p>
        </w:tc>
        <w:tc>
          <w:tcPr>
            <w:tcW w:w="6840" w:type="dxa"/>
          </w:tcPr>
          <w:p w14:paraId="6DBE57E2" w14:textId="77777777" w:rsidR="0003105B" w:rsidRPr="0003105B" w:rsidRDefault="0003105B" w:rsidP="0003105B">
            <w:pPr>
              <w:rPr>
                <w:b/>
              </w:rPr>
            </w:pPr>
            <w:r w:rsidRPr="0003105B">
              <w:rPr>
                <w:b/>
              </w:rPr>
              <w:t>Findings</w:t>
            </w:r>
          </w:p>
        </w:tc>
      </w:tr>
      <w:tr w:rsidR="0003105B" w:rsidRPr="0003105B" w14:paraId="6DBE57E5" w14:textId="77777777" w:rsidTr="0003105B">
        <w:tc>
          <w:tcPr>
            <w:tcW w:w="10800" w:type="dxa"/>
            <w:gridSpan w:val="3"/>
          </w:tcPr>
          <w:p w14:paraId="6DBE57E4" w14:textId="77777777" w:rsidR="0003105B" w:rsidRPr="0003105B" w:rsidRDefault="0003105B" w:rsidP="0003105B">
            <w:r w:rsidRPr="0003105B">
              <w:rPr>
                <w:b/>
              </w:rPr>
              <w:t>9.0850 – General</w:t>
            </w:r>
          </w:p>
        </w:tc>
      </w:tr>
      <w:tr w:rsidR="0003105B" w:rsidRPr="0003105B" w14:paraId="6DBE57E9" w14:textId="77777777" w:rsidTr="0003105B">
        <w:tc>
          <w:tcPr>
            <w:tcW w:w="3240" w:type="dxa"/>
          </w:tcPr>
          <w:p w14:paraId="6DBE57E6" w14:textId="77777777" w:rsidR="0003105B" w:rsidRPr="0003105B" w:rsidRDefault="0003105B" w:rsidP="0003105B">
            <w:r w:rsidRPr="0003105B">
              <w:t>9.0850(A) – Exceptions to the Maximum Parking Requirements</w:t>
            </w:r>
          </w:p>
        </w:tc>
        <w:tc>
          <w:tcPr>
            <w:tcW w:w="720" w:type="dxa"/>
            <w:vAlign w:val="center"/>
          </w:tcPr>
          <w:p w14:paraId="6DBE57E7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7E8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7ED" w14:textId="77777777" w:rsidTr="0003105B">
        <w:tc>
          <w:tcPr>
            <w:tcW w:w="3240" w:type="dxa"/>
          </w:tcPr>
          <w:p w14:paraId="6DBE57EA" w14:textId="77777777" w:rsidR="0003105B" w:rsidRPr="0003105B" w:rsidRDefault="0003105B" w:rsidP="00791246">
            <w:r w:rsidRPr="0003105B">
              <w:t xml:space="preserve">9.0850(B) – </w:t>
            </w:r>
            <w:r w:rsidR="00791246">
              <w:t>Fleet Vehicle and Inventory Vehicle Exclusions</w:t>
            </w:r>
          </w:p>
        </w:tc>
        <w:tc>
          <w:tcPr>
            <w:tcW w:w="720" w:type="dxa"/>
            <w:vAlign w:val="center"/>
          </w:tcPr>
          <w:p w14:paraId="6DBE57EB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7EC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7F1" w14:textId="77777777" w:rsidTr="0003105B">
        <w:tc>
          <w:tcPr>
            <w:tcW w:w="3240" w:type="dxa"/>
          </w:tcPr>
          <w:p w14:paraId="6DBE57EE" w14:textId="77777777" w:rsidR="0003105B" w:rsidRPr="0003105B" w:rsidRDefault="0003105B" w:rsidP="0003105B">
            <w:r w:rsidRPr="0003105B">
              <w:t>9.</w:t>
            </w:r>
            <w:r w:rsidR="00C1089D">
              <w:t>0850(C) – Residential Fee Charge Parking Exclusion</w:t>
            </w:r>
          </w:p>
        </w:tc>
        <w:tc>
          <w:tcPr>
            <w:tcW w:w="720" w:type="dxa"/>
            <w:vAlign w:val="center"/>
          </w:tcPr>
          <w:p w14:paraId="6DBE57EF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7F0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7F5" w14:textId="77777777" w:rsidTr="0003105B">
        <w:tc>
          <w:tcPr>
            <w:tcW w:w="3240" w:type="dxa"/>
          </w:tcPr>
          <w:p w14:paraId="6DBE57F2" w14:textId="1D719CD7" w:rsidR="0003105B" w:rsidRPr="0003105B" w:rsidRDefault="0003105B" w:rsidP="0003105B">
            <w:r w:rsidRPr="0003105B">
              <w:t xml:space="preserve">9.0850(D) – </w:t>
            </w:r>
            <w:r w:rsidR="0012714D">
              <w:t>CFEC and Surface Parking</w:t>
            </w:r>
          </w:p>
        </w:tc>
        <w:tc>
          <w:tcPr>
            <w:tcW w:w="720" w:type="dxa"/>
            <w:vAlign w:val="center"/>
          </w:tcPr>
          <w:p w14:paraId="6DBE57F3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7F4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C1089D" w:rsidRPr="0003105B" w14:paraId="6DBE57F9" w14:textId="77777777" w:rsidTr="0003105B">
        <w:tc>
          <w:tcPr>
            <w:tcW w:w="3240" w:type="dxa"/>
          </w:tcPr>
          <w:p w14:paraId="6DBE57F6" w14:textId="77777777" w:rsidR="00C1089D" w:rsidRPr="0003105B" w:rsidRDefault="00C1089D" w:rsidP="00C1089D">
            <w:r>
              <w:t>9.0850(E) – EV charging Units</w:t>
            </w:r>
          </w:p>
        </w:tc>
        <w:tc>
          <w:tcPr>
            <w:tcW w:w="720" w:type="dxa"/>
            <w:vAlign w:val="center"/>
          </w:tcPr>
          <w:p w14:paraId="6DBE57F7" w14:textId="77777777" w:rsidR="00C1089D" w:rsidRPr="0003105B" w:rsidRDefault="00C1089D" w:rsidP="00C1089D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7F8" w14:textId="77777777" w:rsidR="00C1089D" w:rsidRPr="0003105B" w:rsidRDefault="00C1089D" w:rsidP="00C1089D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C1089D" w:rsidRPr="0003105B" w14:paraId="6DBE57FD" w14:textId="77777777" w:rsidTr="0003105B">
        <w:tc>
          <w:tcPr>
            <w:tcW w:w="3240" w:type="dxa"/>
          </w:tcPr>
          <w:p w14:paraId="6DBE57FA" w14:textId="758D334A" w:rsidR="00C1089D" w:rsidRPr="0003105B" w:rsidRDefault="00C1089D" w:rsidP="00C1089D">
            <w:pPr>
              <w:rPr>
                <w:b/>
              </w:rPr>
            </w:pPr>
            <w:r w:rsidRPr="0003105B">
              <w:rPr>
                <w:b/>
              </w:rPr>
              <w:t xml:space="preserve">9.0851 – Minimum/Maximum Auto &amp; Bicycle Parking </w:t>
            </w:r>
            <w:r w:rsidR="00335B6C">
              <w:rPr>
                <w:b/>
              </w:rPr>
              <w:t xml:space="preserve">Quantity </w:t>
            </w:r>
            <w:r w:rsidRPr="0003105B">
              <w:rPr>
                <w:b/>
              </w:rPr>
              <w:t>Standards</w:t>
            </w:r>
            <w:r w:rsidR="00F24FA8">
              <w:rPr>
                <w:b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6DBE57FB" w14:textId="4BD5C8C0" w:rsidR="00C1089D" w:rsidRPr="0003105B" w:rsidRDefault="00C1089D" w:rsidP="00C1089D">
            <w:r w:rsidRPr="0003105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7FC" w14:textId="77777777" w:rsidR="00C1089D" w:rsidRPr="0003105B" w:rsidRDefault="00C1089D" w:rsidP="00C1089D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</w:tbl>
    <w:p w14:paraId="6DBE57FE" w14:textId="77777777" w:rsidR="009D6371" w:rsidRDefault="009D6371"/>
    <w:p w14:paraId="6DBE57FF" w14:textId="77777777" w:rsidR="009D6371" w:rsidRDefault="009D6371" w:rsidP="008F21EC">
      <w:pPr>
        <w:pStyle w:val="Heading1"/>
      </w:pPr>
      <w:r w:rsidRPr="0003105B">
        <w:lastRenderedPageBreak/>
        <w:t>9.0852(A) – Civic Neighborhood Plan District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C1089D" w:rsidRPr="0003105B" w14:paraId="6DBE5807" w14:textId="77777777" w:rsidTr="0003105B">
        <w:tc>
          <w:tcPr>
            <w:tcW w:w="3240" w:type="dxa"/>
          </w:tcPr>
          <w:p w14:paraId="6DBE5804" w14:textId="77777777" w:rsidR="00C1089D" w:rsidRPr="0003105B" w:rsidRDefault="00C1089D" w:rsidP="00C1089D">
            <w:r w:rsidRPr="0003105B">
              <w:t>9.0852(A)(2) – Maximum Off-Street Parking</w:t>
            </w:r>
          </w:p>
        </w:tc>
        <w:tc>
          <w:tcPr>
            <w:tcW w:w="720" w:type="dxa"/>
            <w:vAlign w:val="center"/>
          </w:tcPr>
          <w:p w14:paraId="6DBE5805" w14:textId="77777777" w:rsidR="00C1089D" w:rsidRPr="0003105B" w:rsidRDefault="00C1089D" w:rsidP="00C1089D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806" w14:textId="77777777" w:rsidR="00C1089D" w:rsidRPr="0003105B" w:rsidRDefault="00C1089D" w:rsidP="00C1089D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3316AA" w:rsidRPr="0003105B" w14:paraId="6DBE5809" w14:textId="77777777" w:rsidTr="005F29F5">
        <w:tc>
          <w:tcPr>
            <w:tcW w:w="10800" w:type="dxa"/>
            <w:gridSpan w:val="3"/>
          </w:tcPr>
          <w:p w14:paraId="6DBE5808" w14:textId="77777777" w:rsidR="003316AA" w:rsidRPr="003316AA" w:rsidRDefault="003316AA" w:rsidP="00C1089D">
            <w:pPr>
              <w:rPr>
                <w:b/>
              </w:rPr>
            </w:pPr>
            <w:r w:rsidRPr="003316AA">
              <w:rPr>
                <w:b/>
              </w:rPr>
              <w:t>9.0852(A)(3) – Waiver to Increase Maximum Off-Street Parking Quantity</w:t>
            </w:r>
          </w:p>
        </w:tc>
      </w:tr>
      <w:tr w:rsidR="0093214E" w:rsidRPr="0003105B" w:rsidDel="00667DD0" w14:paraId="20CFA03C" w14:textId="77777777" w:rsidTr="0003105B">
        <w:tc>
          <w:tcPr>
            <w:tcW w:w="3240" w:type="dxa"/>
          </w:tcPr>
          <w:p w14:paraId="42FC400E" w14:textId="6CAF4AB2" w:rsidR="0093214E" w:rsidRPr="003316AA" w:rsidDel="00667DD0" w:rsidRDefault="00137E31" w:rsidP="009D6371">
            <w:r>
              <w:t>9.0852(A)(3)</w:t>
            </w:r>
            <w:r w:rsidR="008D7C0D">
              <w:t xml:space="preserve"> </w:t>
            </w:r>
            <w:r w:rsidR="0023499A" w:rsidRPr="0003105B">
              <w:t xml:space="preserve">– </w:t>
            </w:r>
            <w:r w:rsidR="008D7C0D">
              <w:t>Non-surface parking</w:t>
            </w:r>
          </w:p>
        </w:tc>
        <w:tc>
          <w:tcPr>
            <w:tcW w:w="720" w:type="dxa"/>
            <w:vAlign w:val="center"/>
          </w:tcPr>
          <w:p w14:paraId="62322BE1" w14:textId="73BF4524" w:rsidR="0093214E" w:rsidRPr="0003105B" w:rsidDel="00667DD0" w:rsidRDefault="00137E31" w:rsidP="009D6371">
            <w:pPr>
              <w:rPr>
                <w:b/>
              </w:rPr>
            </w:pPr>
            <w:r w:rsidRPr="0003105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39CA4BED" w14:textId="5CC35678" w:rsidR="0093214E" w:rsidRPr="0003105B" w:rsidDel="00667DD0" w:rsidRDefault="002B19D2" w:rsidP="009D6371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</w:tbl>
    <w:p w14:paraId="6DBE581E" w14:textId="77777777" w:rsidR="00AD62EA" w:rsidRDefault="00AD62EA"/>
    <w:p w14:paraId="6DBE581F" w14:textId="77777777" w:rsidR="000E43F9" w:rsidRDefault="000E43F9" w:rsidP="008F21EC">
      <w:pPr>
        <w:pStyle w:val="Heading1"/>
      </w:pPr>
      <w:r w:rsidRPr="0003105B">
        <w:t>9.0852(B) – Downtown Plan District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D6371" w:rsidRPr="0003105B" w14:paraId="6DBE5827" w14:textId="77777777" w:rsidTr="0003105B">
        <w:tc>
          <w:tcPr>
            <w:tcW w:w="3240" w:type="dxa"/>
          </w:tcPr>
          <w:p w14:paraId="6DBE5824" w14:textId="77777777" w:rsidR="009D6371" w:rsidRPr="0003105B" w:rsidRDefault="009D6371" w:rsidP="009D6371">
            <w:r w:rsidRPr="0003105B">
              <w:t>9.0852(B)(2) – Maximum Off-Street Parking</w:t>
            </w:r>
          </w:p>
        </w:tc>
        <w:tc>
          <w:tcPr>
            <w:tcW w:w="720" w:type="dxa"/>
            <w:vAlign w:val="center"/>
          </w:tcPr>
          <w:p w14:paraId="6DBE5825" w14:textId="77777777" w:rsidR="009D6371" w:rsidRPr="0003105B" w:rsidRDefault="009D6371" w:rsidP="009D6371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826" w14:textId="77777777" w:rsidR="009D6371" w:rsidRPr="0003105B" w:rsidRDefault="009D6371" w:rsidP="009D6371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715036" w:rsidRPr="0003105B" w14:paraId="6DBE5829" w14:textId="77777777" w:rsidTr="005F29F5">
        <w:tc>
          <w:tcPr>
            <w:tcW w:w="10800" w:type="dxa"/>
            <w:gridSpan w:val="3"/>
          </w:tcPr>
          <w:p w14:paraId="6DBE5828" w14:textId="77777777" w:rsidR="00715036" w:rsidRPr="0003105B" w:rsidRDefault="00715036" w:rsidP="00715036">
            <w:r w:rsidRPr="003316AA">
              <w:rPr>
                <w:b/>
              </w:rPr>
              <w:t>9.0852(</w:t>
            </w:r>
            <w:r>
              <w:rPr>
                <w:b/>
              </w:rPr>
              <w:t>B</w:t>
            </w:r>
            <w:r w:rsidRPr="003316AA">
              <w:rPr>
                <w:b/>
              </w:rPr>
              <w:t>)(3) – Waiver to Increase Maximum Off-Street Parking Quantity</w:t>
            </w:r>
          </w:p>
        </w:tc>
      </w:tr>
      <w:tr w:rsidR="00E25FD5" w:rsidRPr="0003105B" w14:paraId="6DBE583D" w14:textId="77777777" w:rsidTr="0003105B">
        <w:tc>
          <w:tcPr>
            <w:tcW w:w="3240" w:type="dxa"/>
          </w:tcPr>
          <w:p w14:paraId="6DBE583A" w14:textId="4681B7DA" w:rsidR="00E25FD5" w:rsidRPr="003316AA" w:rsidRDefault="00E25FD5" w:rsidP="00E25FD5">
            <w:pPr>
              <w:rPr>
                <w:b/>
              </w:rPr>
            </w:pPr>
            <w:r w:rsidRPr="00B40B49">
              <w:t>9.0852(B)(</w:t>
            </w:r>
            <w:r w:rsidR="00A32D4C">
              <w:t>3</w:t>
            </w:r>
            <w:r>
              <w:t>) – Maximum Surface Lot Size</w:t>
            </w:r>
          </w:p>
        </w:tc>
        <w:tc>
          <w:tcPr>
            <w:tcW w:w="720" w:type="dxa"/>
            <w:vAlign w:val="center"/>
          </w:tcPr>
          <w:p w14:paraId="6DBE583B" w14:textId="7DE8271E" w:rsidR="00E25FD5" w:rsidRPr="0003105B" w:rsidRDefault="00E25FD5" w:rsidP="00E25FD5">
            <w:r w:rsidRPr="0003105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83C" w14:textId="77777777" w:rsidR="00E25FD5" w:rsidRPr="0003105B" w:rsidRDefault="00E25FD5" w:rsidP="00E25FD5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6354EC" w:rsidRPr="0003105B" w14:paraId="0602CCD8" w14:textId="77777777" w:rsidTr="0003105B">
        <w:tc>
          <w:tcPr>
            <w:tcW w:w="3240" w:type="dxa"/>
          </w:tcPr>
          <w:p w14:paraId="17990C9B" w14:textId="2356D455" w:rsidR="006354EC" w:rsidRPr="00B40B49" w:rsidRDefault="006354EC" w:rsidP="00E25FD5">
            <w:r>
              <w:t>9.0852(B)(4)</w:t>
            </w:r>
            <w:r w:rsidR="0023499A" w:rsidRPr="0003105B">
              <w:t xml:space="preserve"> – </w:t>
            </w:r>
            <w:r>
              <w:t xml:space="preserve"> </w:t>
            </w:r>
            <w:r w:rsidR="004E1E32">
              <w:t>Public Parking Facilities</w:t>
            </w:r>
          </w:p>
        </w:tc>
        <w:tc>
          <w:tcPr>
            <w:tcW w:w="720" w:type="dxa"/>
            <w:vAlign w:val="center"/>
          </w:tcPr>
          <w:p w14:paraId="65855E3D" w14:textId="4069EC6E" w:rsidR="006354EC" w:rsidRPr="0003105B" w:rsidRDefault="004E1E32" w:rsidP="00E25FD5">
            <w:pPr>
              <w:rPr>
                <w:b/>
              </w:rPr>
            </w:pPr>
            <w:r w:rsidRPr="0003105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487D3263" w14:textId="6E076F58" w:rsidR="006354EC" w:rsidRPr="0003105B" w:rsidRDefault="004E1E32" w:rsidP="00E25FD5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E25FD5" w:rsidRPr="0003105B" w14:paraId="6DBE5845" w14:textId="77777777" w:rsidTr="0003105B">
        <w:tc>
          <w:tcPr>
            <w:tcW w:w="3240" w:type="dxa"/>
          </w:tcPr>
          <w:p w14:paraId="6DBE5842" w14:textId="0C8488CE" w:rsidR="00E25FD5" w:rsidRPr="003316AA" w:rsidRDefault="00E25FD5" w:rsidP="00E25FD5">
            <w:pPr>
              <w:rPr>
                <w:b/>
              </w:rPr>
            </w:pPr>
            <w:r w:rsidRPr="00B40B49">
              <w:t>9.0852(B)(</w:t>
            </w:r>
            <w:r w:rsidR="00CE4B8F">
              <w:t>5</w:t>
            </w:r>
            <w:r>
              <w:t xml:space="preserve">) – Surface Lot in Conjunction </w:t>
            </w:r>
            <w:proofErr w:type="gramStart"/>
            <w:r>
              <w:t>With</w:t>
            </w:r>
            <w:proofErr w:type="gramEnd"/>
            <w:r>
              <w:t xml:space="preserve"> an Allowed Use</w:t>
            </w:r>
          </w:p>
        </w:tc>
        <w:tc>
          <w:tcPr>
            <w:tcW w:w="720" w:type="dxa"/>
            <w:vAlign w:val="center"/>
          </w:tcPr>
          <w:p w14:paraId="6DBE5843" w14:textId="77777777" w:rsidR="00E25FD5" w:rsidRPr="0003105B" w:rsidRDefault="00E25FD5" w:rsidP="00E25FD5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844" w14:textId="77777777" w:rsidR="00E25FD5" w:rsidRPr="0003105B" w:rsidRDefault="00E25FD5" w:rsidP="00E25FD5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E25FD5" w:rsidRPr="0003105B" w14:paraId="6DBE5849" w14:textId="77777777" w:rsidTr="0003105B">
        <w:tc>
          <w:tcPr>
            <w:tcW w:w="3240" w:type="dxa"/>
          </w:tcPr>
          <w:p w14:paraId="6DBE5846" w14:textId="326FE616" w:rsidR="00E25FD5" w:rsidRPr="003316AA" w:rsidRDefault="00E25FD5" w:rsidP="00E25FD5">
            <w:pPr>
              <w:rPr>
                <w:b/>
              </w:rPr>
            </w:pPr>
            <w:r w:rsidRPr="00B40B49">
              <w:t>9.0852(B)(</w:t>
            </w:r>
            <w:r w:rsidR="00CE4B8F">
              <w:t>6</w:t>
            </w:r>
            <w:r>
              <w:t>) – Project Phasing Restriction</w:t>
            </w:r>
          </w:p>
        </w:tc>
        <w:tc>
          <w:tcPr>
            <w:tcW w:w="720" w:type="dxa"/>
            <w:vAlign w:val="center"/>
          </w:tcPr>
          <w:p w14:paraId="6DBE5847" w14:textId="77777777" w:rsidR="00E25FD5" w:rsidRPr="0003105B" w:rsidRDefault="00E25FD5" w:rsidP="00E25FD5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848" w14:textId="77777777" w:rsidR="00E25FD5" w:rsidRPr="0003105B" w:rsidRDefault="00E25FD5" w:rsidP="00E25FD5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E25FD5" w:rsidRPr="0003105B" w14:paraId="6DBE584D" w14:textId="77777777" w:rsidTr="0003105B">
        <w:tc>
          <w:tcPr>
            <w:tcW w:w="3240" w:type="dxa"/>
          </w:tcPr>
          <w:p w14:paraId="6DBE584A" w14:textId="4890813E" w:rsidR="00E25FD5" w:rsidRPr="00B40B49" w:rsidRDefault="00E25FD5" w:rsidP="00E25FD5">
            <w:r w:rsidRPr="00B40B49">
              <w:t>9.0852(B)(</w:t>
            </w:r>
            <w:r w:rsidR="00CE4B8F">
              <w:t>7</w:t>
            </w:r>
            <w:r>
              <w:t>) – Bicycle Parking</w:t>
            </w:r>
          </w:p>
        </w:tc>
        <w:tc>
          <w:tcPr>
            <w:tcW w:w="720" w:type="dxa"/>
            <w:vAlign w:val="center"/>
          </w:tcPr>
          <w:p w14:paraId="6DBE584B" w14:textId="77777777" w:rsidR="00E25FD5" w:rsidRPr="0003105B" w:rsidRDefault="00E25FD5" w:rsidP="00E25FD5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84C" w14:textId="77777777" w:rsidR="00E25FD5" w:rsidRPr="0003105B" w:rsidRDefault="00E25FD5" w:rsidP="00E25FD5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E25FD5" w:rsidRPr="0003105B" w14:paraId="6DBE5851" w14:textId="77777777" w:rsidTr="0003105B">
        <w:tc>
          <w:tcPr>
            <w:tcW w:w="3240" w:type="dxa"/>
          </w:tcPr>
          <w:p w14:paraId="6DBE584E" w14:textId="51CB4D20" w:rsidR="00E25FD5" w:rsidRPr="00B40B49" w:rsidRDefault="00E25FD5" w:rsidP="00E25FD5">
            <w:r w:rsidRPr="00B40B49">
              <w:t>9.0852(B)(</w:t>
            </w:r>
            <w:r w:rsidR="00CE4B8F">
              <w:t>8</w:t>
            </w:r>
            <w:r>
              <w:t>) – Occupation of an Existing Building</w:t>
            </w:r>
          </w:p>
        </w:tc>
        <w:tc>
          <w:tcPr>
            <w:tcW w:w="720" w:type="dxa"/>
            <w:vAlign w:val="center"/>
          </w:tcPr>
          <w:p w14:paraId="6DBE584F" w14:textId="77777777" w:rsidR="00E25FD5" w:rsidRPr="0003105B" w:rsidRDefault="00E25FD5" w:rsidP="00E25FD5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850" w14:textId="77777777" w:rsidR="00E25FD5" w:rsidRPr="0003105B" w:rsidRDefault="00E25FD5" w:rsidP="00E25FD5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E25FD5" w:rsidRPr="0003105B" w14:paraId="6DBE5855" w14:textId="77777777" w:rsidTr="0003105B">
        <w:tc>
          <w:tcPr>
            <w:tcW w:w="3240" w:type="dxa"/>
          </w:tcPr>
          <w:p w14:paraId="6DBE5852" w14:textId="77777777" w:rsidR="00E25FD5" w:rsidRPr="0003105B" w:rsidRDefault="00E25FD5" w:rsidP="00E25FD5">
            <w:pPr>
              <w:rPr>
                <w:b/>
              </w:rPr>
            </w:pPr>
            <w:r w:rsidRPr="0003105B">
              <w:rPr>
                <w:b/>
              </w:rPr>
              <w:t>9.0852(C) – Accommodation for Future Development</w:t>
            </w:r>
          </w:p>
        </w:tc>
        <w:tc>
          <w:tcPr>
            <w:tcW w:w="720" w:type="dxa"/>
            <w:vAlign w:val="center"/>
          </w:tcPr>
          <w:p w14:paraId="6DBE5853" w14:textId="77777777" w:rsidR="00E25FD5" w:rsidRPr="0003105B" w:rsidRDefault="00E25FD5" w:rsidP="00E25FD5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854" w14:textId="77777777" w:rsidR="00E25FD5" w:rsidRPr="0003105B" w:rsidRDefault="00E25FD5" w:rsidP="00E25FD5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</w:tbl>
    <w:p w14:paraId="6DBE5856" w14:textId="77777777" w:rsidR="00715036" w:rsidRDefault="00715036"/>
    <w:p w14:paraId="6DBE5857" w14:textId="062350B6" w:rsidR="008E65F3" w:rsidRDefault="008E65F3" w:rsidP="008F21EC">
      <w:pPr>
        <w:pStyle w:val="Heading1"/>
      </w:pPr>
      <w:r w:rsidRPr="0003105B">
        <w:t>9.0853 –</w:t>
      </w:r>
      <w:r w:rsidR="0047669C">
        <w:t xml:space="preserve"> </w:t>
      </w:r>
      <w:r w:rsidR="008F21EC">
        <w:t xml:space="preserve">Waiver and </w:t>
      </w:r>
      <w:r w:rsidR="002772E2">
        <w:t>Reductions</w:t>
      </w:r>
      <w:r w:rsidR="002772E2" w:rsidRPr="0003105B">
        <w:t xml:space="preserve"> to</w:t>
      </w:r>
      <w:r w:rsidRPr="0003105B">
        <w:t xml:space="preserve"> Minimum Parking Space Standards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D6371" w:rsidRPr="0003105B" w14:paraId="6DBE585B" w14:textId="77777777" w:rsidTr="0003105B">
        <w:tc>
          <w:tcPr>
            <w:tcW w:w="3240" w:type="dxa"/>
          </w:tcPr>
          <w:p w14:paraId="6DBE5858" w14:textId="77777777" w:rsidR="009D6371" w:rsidRPr="0003105B" w:rsidRDefault="009D6371" w:rsidP="009D6371">
            <w:r w:rsidRPr="0003105B">
              <w:t>9.0853(A) – Parking District Waiver</w:t>
            </w:r>
          </w:p>
        </w:tc>
        <w:tc>
          <w:tcPr>
            <w:tcW w:w="720" w:type="dxa"/>
            <w:vAlign w:val="center"/>
          </w:tcPr>
          <w:p w14:paraId="6DBE5859" w14:textId="77777777" w:rsidR="009D6371" w:rsidRPr="0003105B" w:rsidRDefault="009D6371" w:rsidP="009D6371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85A" w14:textId="77777777" w:rsidR="009D6371" w:rsidRPr="0003105B" w:rsidRDefault="009D6371" w:rsidP="009D6371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9D6371" w:rsidRPr="0003105B" w14:paraId="6DBE585F" w14:textId="77777777" w:rsidTr="0003105B">
        <w:tc>
          <w:tcPr>
            <w:tcW w:w="3240" w:type="dxa"/>
          </w:tcPr>
          <w:p w14:paraId="6DBE585C" w14:textId="77777777" w:rsidR="009D6371" w:rsidRPr="0003105B" w:rsidRDefault="009D6371" w:rsidP="009D6371">
            <w:r w:rsidRPr="0003105B">
              <w:t>9.0853(B) – Allowed Motor Vehicle Parking Reductions</w:t>
            </w:r>
          </w:p>
        </w:tc>
        <w:tc>
          <w:tcPr>
            <w:tcW w:w="720" w:type="dxa"/>
            <w:vAlign w:val="center"/>
          </w:tcPr>
          <w:p w14:paraId="6DBE585D" w14:textId="77777777" w:rsidR="009D6371" w:rsidRPr="0003105B" w:rsidRDefault="009D6371" w:rsidP="009D6371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85E" w14:textId="77777777" w:rsidR="009D6371" w:rsidRPr="0003105B" w:rsidRDefault="009D6371" w:rsidP="009D6371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9D6371" w:rsidRPr="0003105B" w14:paraId="6DBE5863" w14:textId="77777777" w:rsidTr="0003105B">
        <w:tc>
          <w:tcPr>
            <w:tcW w:w="3240" w:type="dxa"/>
          </w:tcPr>
          <w:p w14:paraId="6DBE5860" w14:textId="77777777" w:rsidR="009D6371" w:rsidRPr="0003105B" w:rsidRDefault="009D6371" w:rsidP="009D6371">
            <w:r w:rsidRPr="0003105B">
              <w:t>9.0853(C) – Reduction for Bike Parking</w:t>
            </w:r>
          </w:p>
        </w:tc>
        <w:tc>
          <w:tcPr>
            <w:tcW w:w="720" w:type="dxa"/>
            <w:vAlign w:val="center"/>
          </w:tcPr>
          <w:p w14:paraId="6DBE5861" w14:textId="77777777" w:rsidR="009D6371" w:rsidRPr="0003105B" w:rsidRDefault="009D6371" w:rsidP="009D6371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862" w14:textId="77777777" w:rsidR="009D6371" w:rsidRPr="0003105B" w:rsidRDefault="009D6371" w:rsidP="009D6371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9D6371" w:rsidRPr="0003105B" w14:paraId="6DBE586B" w14:textId="77777777" w:rsidTr="0003105B">
        <w:tc>
          <w:tcPr>
            <w:tcW w:w="3240" w:type="dxa"/>
          </w:tcPr>
          <w:p w14:paraId="6DBE5868" w14:textId="5F7C9017" w:rsidR="009D6371" w:rsidRPr="0003105B" w:rsidRDefault="009D6371" w:rsidP="009D6371">
            <w:r w:rsidRPr="0003105B">
              <w:t>9.0853(</w:t>
            </w:r>
            <w:r w:rsidR="00CE4B8F">
              <w:t>D</w:t>
            </w:r>
            <w:r w:rsidRPr="0003105B">
              <w:t>) – Additional Motor Vehicle and Bicycle Parking Reductions</w:t>
            </w:r>
          </w:p>
        </w:tc>
        <w:tc>
          <w:tcPr>
            <w:tcW w:w="720" w:type="dxa"/>
            <w:vAlign w:val="center"/>
          </w:tcPr>
          <w:p w14:paraId="6DBE5869" w14:textId="77777777" w:rsidR="009D6371" w:rsidRPr="0003105B" w:rsidRDefault="009D6371" w:rsidP="009D6371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86A" w14:textId="77777777" w:rsidR="009D6371" w:rsidRPr="0003105B" w:rsidRDefault="009D6371" w:rsidP="009D6371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9D6371" w:rsidRPr="0003105B" w14:paraId="6DBE586F" w14:textId="77777777" w:rsidTr="0003105B">
        <w:tc>
          <w:tcPr>
            <w:tcW w:w="3240" w:type="dxa"/>
          </w:tcPr>
          <w:p w14:paraId="6DBE586C" w14:textId="52CD24F1" w:rsidR="009D6371" w:rsidRPr="0003105B" w:rsidRDefault="009D6371" w:rsidP="009D6371">
            <w:r w:rsidRPr="0003105B">
              <w:t>9.0853(</w:t>
            </w:r>
            <w:r w:rsidR="00CE4B8F">
              <w:t>E</w:t>
            </w:r>
            <w:r w:rsidRPr="0003105B">
              <w:t>) – Motor Vehicle Parking Reductions for Existing Uses</w:t>
            </w:r>
          </w:p>
        </w:tc>
        <w:tc>
          <w:tcPr>
            <w:tcW w:w="720" w:type="dxa"/>
            <w:vAlign w:val="center"/>
          </w:tcPr>
          <w:p w14:paraId="6DBE586D" w14:textId="77777777" w:rsidR="009D6371" w:rsidRPr="0003105B" w:rsidRDefault="009D6371" w:rsidP="009D6371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86E" w14:textId="77777777" w:rsidR="009D6371" w:rsidRPr="0003105B" w:rsidRDefault="009D6371" w:rsidP="009D6371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9D6371" w:rsidRPr="0003105B" w14:paraId="6DBE5873" w14:textId="77777777" w:rsidTr="0003105B">
        <w:tc>
          <w:tcPr>
            <w:tcW w:w="3240" w:type="dxa"/>
          </w:tcPr>
          <w:p w14:paraId="6DBE5870" w14:textId="4EC0107F" w:rsidR="009D6371" w:rsidRPr="0003105B" w:rsidRDefault="009D6371" w:rsidP="009D6371">
            <w:r w:rsidRPr="0003105B">
              <w:t>9.0853(</w:t>
            </w:r>
            <w:r w:rsidR="00CE4B8F">
              <w:t>F</w:t>
            </w:r>
            <w:r w:rsidRPr="0003105B">
              <w:t>) – Modifications of Regulations (10.1521)</w:t>
            </w:r>
          </w:p>
        </w:tc>
        <w:tc>
          <w:tcPr>
            <w:tcW w:w="720" w:type="dxa"/>
            <w:vAlign w:val="center"/>
          </w:tcPr>
          <w:p w14:paraId="6DBE5871" w14:textId="77777777" w:rsidR="009D6371" w:rsidRPr="0003105B" w:rsidRDefault="009D6371" w:rsidP="009D6371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872" w14:textId="77777777" w:rsidR="009D6371" w:rsidRPr="0003105B" w:rsidRDefault="009D6371" w:rsidP="009D6371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</w:tbl>
    <w:p w14:paraId="6DBE5874" w14:textId="77777777" w:rsidR="008E65F3" w:rsidRDefault="008E65F3"/>
    <w:p w14:paraId="6DBE5875" w14:textId="77777777" w:rsidR="008E65F3" w:rsidRDefault="008E65F3" w:rsidP="008F21EC">
      <w:pPr>
        <w:pStyle w:val="Heading1"/>
      </w:pPr>
      <w:r w:rsidRPr="0003105B">
        <w:lastRenderedPageBreak/>
        <w:t>9.0854 – Exceptions to Maximum Parking Space Standards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2334F0" w:rsidRPr="0003105B" w14:paraId="6DBE587B" w14:textId="77777777" w:rsidTr="005F29F5">
        <w:tc>
          <w:tcPr>
            <w:tcW w:w="10800" w:type="dxa"/>
            <w:gridSpan w:val="3"/>
          </w:tcPr>
          <w:p w14:paraId="6DBE587A" w14:textId="46A01709" w:rsidR="002334F0" w:rsidRPr="002334F0" w:rsidRDefault="002334F0" w:rsidP="009D6371">
            <w:pPr>
              <w:rPr>
                <w:b/>
              </w:rPr>
            </w:pPr>
            <w:r w:rsidRPr="002334F0">
              <w:rPr>
                <w:b/>
              </w:rPr>
              <w:t>9.0854(</w:t>
            </w:r>
            <w:r w:rsidR="00CE4B8F">
              <w:rPr>
                <w:b/>
              </w:rPr>
              <w:t>A</w:t>
            </w:r>
            <w:r w:rsidRPr="002334F0">
              <w:rPr>
                <w:b/>
              </w:rPr>
              <w:t>)(1) – Station Center and Rockwood Town Center</w:t>
            </w:r>
          </w:p>
        </w:tc>
      </w:tr>
      <w:tr w:rsidR="00CC6326" w:rsidRPr="0003105B" w:rsidDel="0047669C" w14:paraId="0BD481B5" w14:textId="77777777" w:rsidTr="0003105B">
        <w:tc>
          <w:tcPr>
            <w:tcW w:w="3240" w:type="dxa"/>
          </w:tcPr>
          <w:p w14:paraId="103ED734" w14:textId="728D3317" w:rsidR="00CC6326" w:rsidRPr="0003105B" w:rsidDel="0047669C" w:rsidRDefault="00E30E70" w:rsidP="009D6371">
            <w:r>
              <w:t xml:space="preserve">9.0854(A)(1)(a) </w:t>
            </w:r>
            <w:r w:rsidR="0023499A" w:rsidRPr="0003105B">
              <w:t xml:space="preserve">– </w:t>
            </w:r>
            <w:r>
              <w:t>Non-surface Parking</w:t>
            </w:r>
          </w:p>
        </w:tc>
        <w:tc>
          <w:tcPr>
            <w:tcW w:w="720" w:type="dxa"/>
            <w:vAlign w:val="center"/>
          </w:tcPr>
          <w:p w14:paraId="55D2A86D" w14:textId="77777777" w:rsidR="00CC6326" w:rsidRPr="0003105B" w:rsidDel="0047669C" w:rsidRDefault="00CC6326" w:rsidP="009D6371">
            <w:pPr>
              <w:rPr>
                <w:b/>
              </w:rPr>
            </w:pPr>
          </w:p>
        </w:tc>
        <w:tc>
          <w:tcPr>
            <w:tcW w:w="6840" w:type="dxa"/>
          </w:tcPr>
          <w:p w14:paraId="0D9442D4" w14:textId="77777777" w:rsidR="00CC6326" w:rsidRPr="0003105B" w:rsidDel="0047669C" w:rsidRDefault="00CC6326" w:rsidP="009D6371"/>
        </w:tc>
      </w:tr>
      <w:tr w:rsidR="00A418F8" w:rsidRPr="0003105B" w14:paraId="6DBE5893" w14:textId="77777777" w:rsidTr="0003105B">
        <w:tc>
          <w:tcPr>
            <w:tcW w:w="3240" w:type="dxa"/>
          </w:tcPr>
          <w:p w14:paraId="6DBE5890" w14:textId="136500A3" w:rsidR="00A418F8" w:rsidRPr="00A418F8" w:rsidRDefault="00A418F8" w:rsidP="00A418F8">
            <w:pPr>
              <w:rPr>
                <w:b/>
              </w:rPr>
            </w:pPr>
            <w:r w:rsidRPr="00A418F8">
              <w:rPr>
                <w:b/>
              </w:rPr>
              <w:t>9.0854(</w:t>
            </w:r>
            <w:r w:rsidR="0047669C">
              <w:rPr>
                <w:b/>
              </w:rPr>
              <w:t>A</w:t>
            </w:r>
            <w:r w:rsidRPr="00A418F8">
              <w:rPr>
                <w:b/>
              </w:rPr>
              <w:t>)(2) – Downtown</w:t>
            </w:r>
            <w:r w:rsidR="0047669C">
              <w:rPr>
                <w:b/>
              </w:rPr>
              <w:t xml:space="preserve"> (9.0852(B)</w:t>
            </w:r>
            <w:r w:rsidRPr="00A418F8">
              <w:rPr>
                <w:b/>
              </w:rPr>
              <w:t xml:space="preserve"> and Civic Neighborhood</w:t>
            </w:r>
            <w:r w:rsidR="0047669C">
              <w:rPr>
                <w:b/>
              </w:rPr>
              <w:t xml:space="preserve"> (9.0852(A)</w:t>
            </w:r>
            <w:r w:rsidRPr="00A418F8">
              <w:rPr>
                <w:b/>
              </w:rPr>
              <w:t xml:space="preserve"> Districts</w:t>
            </w:r>
          </w:p>
        </w:tc>
        <w:tc>
          <w:tcPr>
            <w:tcW w:w="720" w:type="dxa"/>
            <w:vAlign w:val="center"/>
          </w:tcPr>
          <w:p w14:paraId="6DBE5891" w14:textId="77777777" w:rsidR="00A418F8" w:rsidRPr="0003105B" w:rsidRDefault="00A418F8" w:rsidP="00A418F8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892" w14:textId="77777777" w:rsidR="00A418F8" w:rsidRPr="0003105B" w:rsidRDefault="00A418F8" w:rsidP="00A418F8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A418F8" w:rsidRPr="0003105B" w14:paraId="6DBE5895" w14:textId="77777777" w:rsidTr="0003105B">
        <w:tc>
          <w:tcPr>
            <w:tcW w:w="10800" w:type="dxa"/>
            <w:gridSpan w:val="3"/>
          </w:tcPr>
          <w:p w14:paraId="6DBE5894" w14:textId="5563A37F" w:rsidR="00A418F8" w:rsidRPr="00EF1FA4" w:rsidRDefault="00A418F8" w:rsidP="00A418F8">
            <w:pPr>
              <w:rPr>
                <w:b/>
              </w:rPr>
            </w:pPr>
            <w:r w:rsidRPr="00EF1FA4">
              <w:rPr>
                <w:b/>
              </w:rPr>
              <w:t>9.0854(</w:t>
            </w:r>
            <w:r w:rsidR="00A32D4C">
              <w:rPr>
                <w:b/>
              </w:rPr>
              <w:t>A</w:t>
            </w:r>
            <w:r w:rsidRPr="00EF1FA4">
              <w:rPr>
                <w:b/>
              </w:rPr>
              <w:t>)(3) – All Other Districts – Type II Exceptions</w:t>
            </w:r>
          </w:p>
        </w:tc>
      </w:tr>
      <w:tr w:rsidR="00B74338" w:rsidRPr="0003105B" w14:paraId="2666181E" w14:textId="77777777" w:rsidTr="0003105B">
        <w:tc>
          <w:tcPr>
            <w:tcW w:w="3240" w:type="dxa"/>
          </w:tcPr>
          <w:p w14:paraId="011E4192" w14:textId="2B3D5351" w:rsidR="00B74338" w:rsidRPr="0003105B" w:rsidRDefault="0023499A" w:rsidP="00A418F8">
            <w:r>
              <w:t xml:space="preserve">9.0854(A)(3)(a) </w:t>
            </w:r>
            <w:r w:rsidRPr="0003105B">
              <w:t>–</w:t>
            </w:r>
            <w:r>
              <w:t xml:space="preserve"> </w:t>
            </w:r>
            <w:r w:rsidR="00761FE0">
              <w:t xml:space="preserve">Lot or parcel </w:t>
            </w:r>
            <w:r w:rsidR="00390AFE">
              <w:t>has no area</w:t>
            </w:r>
            <w:r w:rsidR="00761FE0">
              <w:t xml:space="preserve"> within ¾ mile of a MAX light rail transit station or within a ½ mile of transit lines that arrive at least four times an hour during peak service</w:t>
            </w:r>
          </w:p>
        </w:tc>
        <w:tc>
          <w:tcPr>
            <w:tcW w:w="720" w:type="dxa"/>
            <w:vAlign w:val="center"/>
          </w:tcPr>
          <w:p w14:paraId="00C6230F" w14:textId="3631DCE3" w:rsidR="00B74338" w:rsidRPr="0003105B" w:rsidRDefault="0000611E" w:rsidP="00A418F8">
            <w:pPr>
              <w:rPr>
                <w:b/>
              </w:rPr>
            </w:pPr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4C3B9F96" w14:textId="55BB2A25" w:rsidR="00B74338" w:rsidRPr="0003105B" w:rsidRDefault="0000611E" w:rsidP="00A418F8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A418F8" w:rsidRPr="0003105B" w14:paraId="6DBE5899" w14:textId="77777777" w:rsidTr="0003105B">
        <w:tc>
          <w:tcPr>
            <w:tcW w:w="3240" w:type="dxa"/>
          </w:tcPr>
          <w:p w14:paraId="6DBE5896" w14:textId="4C9D8C8F" w:rsidR="00A418F8" w:rsidRPr="0003105B" w:rsidRDefault="00A418F8" w:rsidP="00A418F8">
            <w:r w:rsidRPr="0003105B">
              <w:t>9.0854(</w:t>
            </w:r>
            <w:r w:rsidR="00A32D4C">
              <w:t>A</w:t>
            </w:r>
            <w:r w:rsidRPr="0003105B">
              <w:t>)(3)(</w:t>
            </w:r>
            <w:r w:rsidR="00A32D4C">
              <w:t>b</w:t>
            </w:r>
            <w:r w:rsidRPr="0003105B">
              <w:t>) – Unique or unusual characteristics</w:t>
            </w:r>
          </w:p>
        </w:tc>
        <w:tc>
          <w:tcPr>
            <w:tcW w:w="720" w:type="dxa"/>
            <w:vAlign w:val="center"/>
          </w:tcPr>
          <w:p w14:paraId="6DBE5897" w14:textId="77777777" w:rsidR="00A418F8" w:rsidRPr="0003105B" w:rsidRDefault="00A418F8" w:rsidP="00A418F8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898" w14:textId="77777777" w:rsidR="00A418F8" w:rsidRPr="0003105B" w:rsidRDefault="00A418F8" w:rsidP="00A418F8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A418F8" w:rsidRPr="0003105B" w14:paraId="6DBE589D" w14:textId="77777777" w:rsidTr="0003105B">
        <w:tc>
          <w:tcPr>
            <w:tcW w:w="3240" w:type="dxa"/>
          </w:tcPr>
          <w:p w14:paraId="6DBE589A" w14:textId="0007728D" w:rsidR="00A418F8" w:rsidRPr="0003105B" w:rsidRDefault="00A418F8" w:rsidP="00A418F8">
            <w:r w:rsidRPr="0003105B">
              <w:t>9.0854(</w:t>
            </w:r>
            <w:r w:rsidR="00A32D4C">
              <w:t>A</w:t>
            </w:r>
            <w:r w:rsidRPr="0003105B">
              <w:t>)(3)(b)</w:t>
            </w:r>
            <w:r w:rsidR="00A32D4C">
              <w:t>(</w:t>
            </w:r>
            <w:proofErr w:type="spellStart"/>
            <w:r w:rsidR="00A32D4C">
              <w:t>i</w:t>
            </w:r>
            <w:proofErr w:type="spellEnd"/>
            <w:r w:rsidR="00A32D4C">
              <w:t>)</w:t>
            </w:r>
            <w:r w:rsidRPr="0003105B">
              <w:t xml:space="preserve"> – Shared or Joint Parking</w:t>
            </w:r>
          </w:p>
        </w:tc>
        <w:tc>
          <w:tcPr>
            <w:tcW w:w="720" w:type="dxa"/>
            <w:vAlign w:val="center"/>
          </w:tcPr>
          <w:p w14:paraId="6DBE589B" w14:textId="77777777" w:rsidR="00A418F8" w:rsidRPr="0003105B" w:rsidRDefault="00A418F8" w:rsidP="00A418F8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89C" w14:textId="77777777" w:rsidR="00A418F8" w:rsidRPr="0003105B" w:rsidRDefault="00A418F8" w:rsidP="00A418F8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A418F8" w:rsidRPr="0003105B" w14:paraId="6DBE58A1" w14:textId="77777777" w:rsidTr="0003105B">
        <w:tc>
          <w:tcPr>
            <w:tcW w:w="3240" w:type="dxa"/>
          </w:tcPr>
          <w:p w14:paraId="6DBE589E" w14:textId="29D0677A" w:rsidR="00A418F8" w:rsidRPr="0003105B" w:rsidRDefault="00A418F8" w:rsidP="00A418F8">
            <w:r w:rsidRPr="0003105B">
              <w:t>9.0854(</w:t>
            </w:r>
            <w:r w:rsidR="00A32D4C">
              <w:t>A</w:t>
            </w:r>
            <w:r w:rsidRPr="0003105B">
              <w:t>)(3)(</w:t>
            </w:r>
            <w:r w:rsidR="00A32D4C">
              <w:t>b</w:t>
            </w:r>
            <w:r w:rsidRPr="0003105B">
              <w:t>)</w:t>
            </w:r>
            <w:r w:rsidR="00A32D4C">
              <w:t>(ii)</w:t>
            </w:r>
            <w:r w:rsidRPr="0003105B">
              <w:t xml:space="preserve"> – Minimum Necessary</w:t>
            </w:r>
          </w:p>
        </w:tc>
        <w:tc>
          <w:tcPr>
            <w:tcW w:w="720" w:type="dxa"/>
            <w:vAlign w:val="center"/>
          </w:tcPr>
          <w:p w14:paraId="6DBE589F" w14:textId="77777777" w:rsidR="00A418F8" w:rsidRPr="0003105B" w:rsidRDefault="00A418F8" w:rsidP="00A418F8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8A0" w14:textId="77777777" w:rsidR="00A418F8" w:rsidRPr="0003105B" w:rsidRDefault="00A418F8" w:rsidP="00A418F8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A418F8" w:rsidRPr="0003105B" w14:paraId="6DBE58A5" w14:textId="77777777" w:rsidTr="0003105B">
        <w:tc>
          <w:tcPr>
            <w:tcW w:w="3240" w:type="dxa"/>
          </w:tcPr>
          <w:p w14:paraId="6DBE58A2" w14:textId="77777777" w:rsidR="00A418F8" w:rsidRPr="0003105B" w:rsidRDefault="00A418F8" w:rsidP="00A418F8">
            <w:pPr>
              <w:rPr>
                <w:b/>
              </w:rPr>
            </w:pPr>
            <w:r w:rsidRPr="0003105B">
              <w:rPr>
                <w:b/>
              </w:rPr>
              <w:t>9.0855 – Joint Vehicle Parking Lot</w:t>
            </w:r>
          </w:p>
        </w:tc>
        <w:tc>
          <w:tcPr>
            <w:tcW w:w="720" w:type="dxa"/>
            <w:vAlign w:val="center"/>
          </w:tcPr>
          <w:p w14:paraId="6DBE58A3" w14:textId="77777777" w:rsidR="00A418F8" w:rsidRPr="0003105B" w:rsidRDefault="00A418F8" w:rsidP="00A418F8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8A4" w14:textId="77777777" w:rsidR="00A418F8" w:rsidRPr="0003105B" w:rsidRDefault="00A418F8" w:rsidP="00A418F8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A418F8" w:rsidRPr="0003105B" w14:paraId="6DBE58A7" w14:textId="77777777" w:rsidTr="0003105B">
        <w:tc>
          <w:tcPr>
            <w:tcW w:w="10800" w:type="dxa"/>
            <w:gridSpan w:val="3"/>
          </w:tcPr>
          <w:p w14:paraId="6DBE58A6" w14:textId="77777777" w:rsidR="00A418F8" w:rsidRPr="0003105B" w:rsidRDefault="00A418F8" w:rsidP="00A418F8">
            <w:r w:rsidRPr="0003105B">
              <w:rPr>
                <w:b/>
              </w:rPr>
              <w:t>9.0856 – Parking in Mixed-Use Projects</w:t>
            </w:r>
          </w:p>
        </w:tc>
      </w:tr>
      <w:tr w:rsidR="00A418F8" w:rsidRPr="0003105B" w14:paraId="6DBE58AB" w14:textId="77777777" w:rsidTr="0003105B">
        <w:tc>
          <w:tcPr>
            <w:tcW w:w="3240" w:type="dxa"/>
          </w:tcPr>
          <w:p w14:paraId="6DBE58A8" w14:textId="77777777" w:rsidR="00A418F8" w:rsidRPr="0003105B" w:rsidRDefault="00A418F8" w:rsidP="00A418F8">
            <w:r w:rsidRPr="0003105B">
              <w:t>9.0856(A) – Parking District Waiver</w:t>
            </w:r>
          </w:p>
        </w:tc>
        <w:tc>
          <w:tcPr>
            <w:tcW w:w="720" w:type="dxa"/>
            <w:vAlign w:val="center"/>
          </w:tcPr>
          <w:p w14:paraId="6DBE58A9" w14:textId="77777777" w:rsidR="00A418F8" w:rsidRPr="0003105B" w:rsidRDefault="00A418F8" w:rsidP="00A418F8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8AA" w14:textId="77777777" w:rsidR="00A418F8" w:rsidRPr="0003105B" w:rsidRDefault="00A418F8" w:rsidP="00A418F8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A418F8" w:rsidRPr="0003105B" w14:paraId="6DBE58AF" w14:textId="77777777" w:rsidTr="0003105B">
        <w:tc>
          <w:tcPr>
            <w:tcW w:w="3240" w:type="dxa"/>
          </w:tcPr>
          <w:p w14:paraId="6DBE58AC" w14:textId="77777777" w:rsidR="00A418F8" w:rsidRPr="0003105B" w:rsidRDefault="00A418F8" w:rsidP="00A418F8">
            <w:r w:rsidRPr="0003105B">
              <w:t>9.0856(B) – Allowed Motor Vehicle Parking Reductions</w:t>
            </w:r>
          </w:p>
        </w:tc>
        <w:tc>
          <w:tcPr>
            <w:tcW w:w="720" w:type="dxa"/>
            <w:vAlign w:val="center"/>
          </w:tcPr>
          <w:p w14:paraId="6DBE58AD" w14:textId="77777777" w:rsidR="00A418F8" w:rsidRPr="0003105B" w:rsidRDefault="00A418F8" w:rsidP="00A418F8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8AE" w14:textId="77777777" w:rsidR="00A418F8" w:rsidRPr="0003105B" w:rsidRDefault="00A418F8" w:rsidP="00A418F8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A418F8" w:rsidRPr="0003105B" w14:paraId="6DBE58B3" w14:textId="77777777" w:rsidTr="0003105B">
        <w:tc>
          <w:tcPr>
            <w:tcW w:w="3240" w:type="dxa"/>
          </w:tcPr>
          <w:p w14:paraId="6DBE58B0" w14:textId="77777777" w:rsidR="00A418F8" w:rsidRPr="0003105B" w:rsidRDefault="00A418F8" w:rsidP="00A418F8">
            <w:r w:rsidRPr="0003105B">
              <w:t>9.0856(C) – Reduction for Bike Parking</w:t>
            </w:r>
          </w:p>
        </w:tc>
        <w:tc>
          <w:tcPr>
            <w:tcW w:w="720" w:type="dxa"/>
            <w:vAlign w:val="center"/>
          </w:tcPr>
          <w:p w14:paraId="6DBE58B1" w14:textId="77777777" w:rsidR="00A418F8" w:rsidRPr="0003105B" w:rsidRDefault="00A418F8" w:rsidP="00A418F8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8B2" w14:textId="77777777" w:rsidR="00A418F8" w:rsidRPr="0003105B" w:rsidRDefault="00A418F8" w:rsidP="00A418F8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A418F8" w:rsidRPr="0003105B" w14:paraId="6DBE58B7" w14:textId="77777777" w:rsidTr="0003105B">
        <w:tc>
          <w:tcPr>
            <w:tcW w:w="3240" w:type="dxa"/>
          </w:tcPr>
          <w:p w14:paraId="6DBE58B4" w14:textId="77777777" w:rsidR="00A418F8" w:rsidRPr="0003105B" w:rsidRDefault="00A418F8" w:rsidP="00A418F8">
            <w:pPr>
              <w:rPr>
                <w:b/>
              </w:rPr>
            </w:pPr>
            <w:r w:rsidRPr="0003105B">
              <w:rPr>
                <w:b/>
              </w:rPr>
              <w:t>9.0857 – Required Carpool and Vanpool Parking Lot</w:t>
            </w:r>
          </w:p>
        </w:tc>
        <w:tc>
          <w:tcPr>
            <w:tcW w:w="720" w:type="dxa"/>
            <w:vAlign w:val="center"/>
          </w:tcPr>
          <w:p w14:paraId="6DBE58B5" w14:textId="77777777" w:rsidR="00A418F8" w:rsidRPr="0003105B" w:rsidRDefault="00A418F8" w:rsidP="00A418F8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8B6" w14:textId="77777777" w:rsidR="00A418F8" w:rsidRPr="0003105B" w:rsidRDefault="00A418F8" w:rsidP="00A418F8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A418F8" w:rsidRPr="0003105B" w14:paraId="6DBE58BB" w14:textId="77777777" w:rsidTr="0003105B">
        <w:tc>
          <w:tcPr>
            <w:tcW w:w="3240" w:type="dxa"/>
          </w:tcPr>
          <w:p w14:paraId="6DBE58B8" w14:textId="77777777" w:rsidR="00A418F8" w:rsidRPr="0003105B" w:rsidRDefault="00A418F8" w:rsidP="00A418F8">
            <w:pPr>
              <w:rPr>
                <w:b/>
              </w:rPr>
            </w:pPr>
            <w:r w:rsidRPr="0003105B">
              <w:rPr>
                <w:b/>
              </w:rPr>
              <w:t>9.0858 – Fleet Motor Vehicle Parking</w:t>
            </w:r>
          </w:p>
        </w:tc>
        <w:tc>
          <w:tcPr>
            <w:tcW w:w="720" w:type="dxa"/>
            <w:vAlign w:val="center"/>
          </w:tcPr>
          <w:p w14:paraId="6DBE58B9" w14:textId="77777777" w:rsidR="00A418F8" w:rsidRPr="0003105B" w:rsidRDefault="00A418F8" w:rsidP="00A418F8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8BA" w14:textId="77777777" w:rsidR="00A418F8" w:rsidRPr="0003105B" w:rsidRDefault="00A418F8" w:rsidP="00A418F8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</w:tbl>
    <w:p w14:paraId="6DBE58BC" w14:textId="77777777" w:rsidR="0003105B" w:rsidRPr="0003105B" w:rsidRDefault="0003105B" w:rsidP="0003105B"/>
    <w:p w14:paraId="6DBE58BD" w14:textId="77777777" w:rsidR="0003105B" w:rsidRPr="0003105B" w:rsidRDefault="0003105B" w:rsidP="008F21EC">
      <w:pPr>
        <w:pStyle w:val="Heading1"/>
      </w:pPr>
      <w:r w:rsidRPr="0003105B">
        <w:t>Other Public Parking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03105B" w:rsidRPr="0003105B" w14:paraId="6DBE58C1" w14:textId="77777777" w:rsidTr="0003105B">
        <w:trPr>
          <w:tblHeader/>
        </w:trPr>
        <w:tc>
          <w:tcPr>
            <w:tcW w:w="3240" w:type="dxa"/>
          </w:tcPr>
          <w:p w14:paraId="6DBE58BE" w14:textId="77777777" w:rsidR="0003105B" w:rsidRPr="0003105B" w:rsidRDefault="0003105B" w:rsidP="0003105B">
            <w:pPr>
              <w:rPr>
                <w:b/>
              </w:rPr>
            </w:pPr>
            <w:r w:rsidRPr="0003105B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6DBE58BF" w14:textId="77777777" w:rsidR="0003105B" w:rsidRPr="0003105B" w:rsidRDefault="0003105B" w:rsidP="0003105B">
            <w:pPr>
              <w:rPr>
                <w:b/>
              </w:rPr>
            </w:pPr>
            <w:r w:rsidRPr="0003105B">
              <w:rPr>
                <w:b/>
              </w:rPr>
              <w:t>N/A</w:t>
            </w:r>
          </w:p>
        </w:tc>
        <w:tc>
          <w:tcPr>
            <w:tcW w:w="6840" w:type="dxa"/>
          </w:tcPr>
          <w:p w14:paraId="6DBE58C0" w14:textId="77777777" w:rsidR="0003105B" w:rsidRPr="0003105B" w:rsidRDefault="0003105B" w:rsidP="0003105B">
            <w:pPr>
              <w:rPr>
                <w:b/>
              </w:rPr>
            </w:pPr>
            <w:r w:rsidRPr="0003105B">
              <w:rPr>
                <w:b/>
              </w:rPr>
              <w:t>Findings</w:t>
            </w:r>
          </w:p>
        </w:tc>
      </w:tr>
      <w:tr w:rsidR="0003105B" w:rsidRPr="0003105B" w14:paraId="6DBE58CD" w14:textId="77777777" w:rsidTr="0003105B">
        <w:tc>
          <w:tcPr>
            <w:tcW w:w="10800" w:type="dxa"/>
            <w:gridSpan w:val="3"/>
          </w:tcPr>
          <w:p w14:paraId="6DBE58CC" w14:textId="1F50AE7D" w:rsidR="0003105B" w:rsidRPr="0003105B" w:rsidRDefault="0003105B" w:rsidP="0003105B">
            <w:r w:rsidRPr="0003105B">
              <w:rPr>
                <w:b/>
              </w:rPr>
              <w:t>9.0861 – Parking Structures</w:t>
            </w:r>
            <w:r w:rsidR="00590B2D">
              <w:rPr>
                <w:b/>
              </w:rPr>
              <w:t xml:space="preserve"> </w:t>
            </w:r>
          </w:p>
        </w:tc>
      </w:tr>
      <w:tr w:rsidR="0003105B" w:rsidRPr="0003105B" w14:paraId="6DBE58D1" w14:textId="77777777" w:rsidTr="0003105B">
        <w:tc>
          <w:tcPr>
            <w:tcW w:w="3240" w:type="dxa"/>
          </w:tcPr>
          <w:p w14:paraId="6DBE58CE" w14:textId="77777777" w:rsidR="0003105B" w:rsidRPr="0003105B" w:rsidRDefault="0003105B" w:rsidP="0003105B">
            <w:r w:rsidRPr="0003105B">
              <w:t>9.0861(A) – Ground Floor Use</w:t>
            </w:r>
          </w:p>
        </w:tc>
        <w:tc>
          <w:tcPr>
            <w:tcW w:w="720" w:type="dxa"/>
            <w:vAlign w:val="center"/>
          </w:tcPr>
          <w:p w14:paraId="6DBE58CF" w14:textId="6CC70608" w:rsidR="0003105B" w:rsidRPr="0003105B" w:rsidRDefault="00207EF1" w:rsidP="0003105B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840" w:type="dxa"/>
          </w:tcPr>
          <w:p w14:paraId="6DBE58D0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8D5" w14:textId="77777777" w:rsidTr="0003105B">
        <w:tc>
          <w:tcPr>
            <w:tcW w:w="3240" w:type="dxa"/>
          </w:tcPr>
          <w:p w14:paraId="6DBE58D2" w14:textId="77777777" w:rsidR="0003105B" w:rsidRPr="0003105B" w:rsidRDefault="0003105B" w:rsidP="0003105B">
            <w:r w:rsidRPr="0003105B">
              <w:t>9.0861(B) – Ground Floor Windows</w:t>
            </w:r>
          </w:p>
        </w:tc>
        <w:tc>
          <w:tcPr>
            <w:tcW w:w="720" w:type="dxa"/>
            <w:vAlign w:val="center"/>
          </w:tcPr>
          <w:p w14:paraId="6DBE58D3" w14:textId="5B8EAB94" w:rsidR="0003105B" w:rsidRPr="0003105B" w:rsidRDefault="00207EF1" w:rsidP="0003105B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840" w:type="dxa"/>
          </w:tcPr>
          <w:p w14:paraId="79E91643" w14:textId="77777777" w:rsid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  <w:p w14:paraId="1473574C" w14:textId="77777777" w:rsidR="0096014C" w:rsidRPr="0096014C" w:rsidRDefault="0096014C" w:rsidP="0096014C"/>
          <w:p w14:paraId="6DBE58D4" w14:textId="27E8CC9D" w:rsidR="0096014C" w:rsidRPr="0096014C" w:rsidRDefault="0096014C" w:rsidP="000C58A4">
            <w:pPr>
              <w:tabs>
                <w:tab w:val="left" w:pos="5820"/>
              </w:tabs>
            </w:pPr>
            <w:r>
              <w:tab/>
            </w:r>
          </w:p>
        </w:tc>
      </w:tr>
      <w:tr w:rsidR="0003105B" w:rsidRPr="0003105B" w14:paraId="6DBE58D9" w14:textId="77777777" w:rsidTr="0003105B">
        <w:tc>
          <w:tcPr>
            <w:tcW w:w="3240" w:type="dxa"/>
          </w:tcPr>
          <w:p w14:paraId="6DBE58D6" w14:textId="77777777" w:rsidR="0003105B" w:rsidRPr="0003105B" w:rsidRDefault="0003105B" w:rsidP="0003105B">
            <w:r w:rsidRPr="0003105B">
              <w:t>9.0861(C) – Landscaping, Buffering, and Setbacks</w:t>
            </w:r>
          </w:p>
        </w:tc>
        <w:tc>
          <w:tcPr>
            <w:tcW w:w="720" w:type="dxa"/>
            <w:vAlign w:val="center"/>
          </w:tcPr>
          <w:p w14:paraId="6DBE58D7" w14:textId="759E0051" w:rsidR="0003105B" w:rsidRPr="0003105B" w:rsidRDefault="00207EF1" w:rsidP="0003105B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840" w:type="dxa"/>
          </w:tcPr>
          <w:p w14:paraId="6DBE58D8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8DD" w14:textId="77777777" w:rsidTr="0003105B">
        <w:tc>
          <w:tcPr>
            <w:tcW w:w="3240" w:type="dxa"/>
          </w:tcPr>
          <w:p w14:paraId="6DBE58DA" w14:textId="77777777" w:rsidR="0003105B" w:rsidRPr="0003105B" w:rsidRDefault="0003105B" w:rsidP="0003105B">
            <w:r w:rsidRPr="0003105B">
              <w:t>9.0861(D) – Site Design Review</w:t>
            </w:r>
          </w:p>
        </w:tc>
        <w:tc>
          <w:tcPr>
            <w:tcW w:w="720" w:type="dxa"/>
            <w:vAlign w:val="center"/>
          </w:tcPr>
          <w:p w14:paraId="6DBE58DB" w14:textId="2939BAB2" w:rsidR="0003105B" w:rsidRPr="0003105B" w:rsidRDefault="00207EF1" w:rsidP="0003105B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840" w:type="dxa"/>
          </w:tcPr>
          <w:p w14:paraId="6DBE58DC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8E1" w14:textId="77777777" w:rsidTr="0003105B">
        <w:tc>
          <w:tcPr>
            <w:tcW w:w="3240" w:type="dxa"/>
          </w:tcPr>
          <w:p w14:paraId="6DBE58DE" w14:textId="77777777" w:rsidR="0003105B" w:rsidRPr="0003105B" w:rsidRDefault="0003105B" w:rsidP="0003105B">
            <w:r w:rsidRPr="0003105B">
              <w:lastRenderedPageBreak/>
              <w:t>9.0861(E) – Building Code</w:t>
            </w:r>
          </w:p>
        </w:tc>
        <w:tc>
          <w:tcPr>
            <w:tcW w:w="720" w:type="dxa"/>
            <w:vAlign w:val="center"/>
          </w:tcPr>
          <w:p w14:paraId="6DBE58DF" w14:textId="1405B817" w:rsidR="0003105B" w:rsidRPr="0003105B" w:rsidRDefault="00207EF1" w:rsidP="0003105B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840" w:type="dxa"/>
          </w:tcPr>
          <w:p w14:paraId="6DBE58E0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8E5" w14:textId="77777777" w:rsidTr="0003105B">
        <w:tc>
          <w:tcPr>
            <w:tcW w:w="3240" w:type="dxa"/>
          </w:tcPr>
          <w:p w14:paraId="6DBE58E2" w14:textId="77777777" w:rsidR="0003105B" w:rsidRPr="0003105B" w:rsidRDefault="0003105B" w:rsidP="0003105B">
            <w:r w:rsidRPr="0003105B">
              <w:t>9.0861(F) – Parking Layout &amp; Internal Circulation</w:t>
            </w:r>
          </w:p>
        </w:tc>
        <w:tc>
          <w:tcPr>
            <w:tcW w:w="720" w:type="dxa"/>
            <w:vAlign w:val="center"/>
          </w:tcPr>
          <w:p w14:paraId="6DBE58E3" w14:textId="0DAA13E4" w:rsidR="0003105B" w:rsidRPr="0003105B" w:rsidRDefault="00207EF1" w:rsidP="0003105B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840" w:type="dxa"/>
          </w:tcPr>
          <w:p w14:paraId="6DBE58E4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8E7" w14:textId="77777777" w:rsidTr="0003105B">
        <w:tc>
          <w:tcPr>
            <w:tcW w:w="10800" w:type="dxa"/>
            <w:gridSpan w:val="3"/>
          </w:tcPr>
          <w:p w14:paraId="6DBE58E6" w14:textId="77777777" w:rsidR="0003105B" w:rsidRPr="0003105B" w:rsidRDefault="0003105B" w:rsidP="0003105B">
            <w:r w:rsidRPr="0003105B">
              <w:rPr>
                <w:b/>
              </w:rPr>
              <w:t>9.0863 – MAX Park-and-Ride</w:t>
            </w:r>
          </w:p>
        </w:tc>
      </w:tr>
      <w:tr w:rsidR="0003105B" w:rsidRPr="0003105B" w14:paraId="6DBE58EB" w14:textId="77777777" w:rsidTr="0003105B">
        <w:tc>
          <w:tcPr>
            <w:tcW w:w="3240" w:type="dxa"/>
          </w:tcPr>
          <w:p w14:paraId="6DBE58E8" w14:textId="77777777" w:rsidR="0003105B" w:rsidRPr="0003105B" w:rsidRDefault="0003105B" w:rsidP="0003105B">
            <w:r w:rsidRPr="0003105B">
              <w:t>9.0863(A) – Maximum Number of Spaces</w:t>
            </w:r>
          </w:p>
        </w:tc>
        <w:tc>
          <w:tcPr>
            <w:tcW w:w="720" w:type="dxa"/>
            <w:vAlign w:val="center"/>
          </w:tcPr>
          <w:p w14:paraId="6DBE58E9" w14:textId="6A691310" w:rsidR="0003105B" w:rsidRPr="0003105B" w:rsidRDefault="00207EF1" w:rsidP="0003105B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840" w:type="dxa"/>
          </w:tcPr>
          <w:p w14:paraId="6DBE58EA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8EF" w14:textId="77777777" w:rsidTr="0003105B">
        <w:tc>
          <w:tcPr>
            <w:tcW w:w="3240" w:type="dxa"/>
          </w:tcPr>
          <w:p w14:paraId="6DBE58EC" w14:textId="77777777" w:rsidR="0003105B" w:rsidRPr="0003105B" w:rsidRDefault="0003105B" w:rsidP="0003105B">
            <w:r w:rsidRPr="0003105B">
              <w:t>9.0863(B) – Exception to Maximum</w:t>
            </w:r>
          </w:p>
        </w:tc>
        <w:tc>
          <w:tcPr>
            <w:tcW w:w="720" w:type="dxa"/>
            <w:vAlign w:val="center"/>
          </w:tcPr>
          <w:p w14:paraId="6DBE58ED" w14:textId="022E6836" w:rsidR="0003105B" w:rsidRPr="0003105B" w:rsidRDefault="00207EF1" w:rsidP="0003105B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840" w:type="dxa"/>
          </w:tcPr>
          <w:p w14:paraId="6DBE58EE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8F3" w14:textId="77777777" w:rsidTr="0003105B">
        <w:tc>
          <w:tcPr>
            <w:tcW w:w="3240" w:type="dxa"/>
          </w:tcPr>
          <w:p w14:paraId="6DBE58F0" w14:textId="77777777" w:rsidR="0003105B" w:rsidRPr="0003105B" w:rsidRDefault="0003105B" w:rsidP="0003105B">
            <w:r w:rsidRPr="0003105B">
              <w:t>9.0863(C) – Expansion</w:t>
            </w:r>
          </w:p>
        </w:tc>
        <w:tc>
          <w:tcPr>
            <w:tcW w:w="720" w:type="dxa"/>
            <w:vAlign w:val="center"/>
          </w:tcPr>
          <w:p w14:paraId="6DBE58F1" w14:textId="18BB741D" w:rsidR="0003105B" w:rsidRPr="0003105B" w:rsidRDefault="00207EF1" w:rsidP="0003105B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840" w:type="dxa"/>
          </w:tcPr>
          <w:p w14:paraId="6DBE58F2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8F7" w14:textId="77777777" w:rsidTr="0003105B">
        <w:tc>
          <w:tcPr>
            <w:tcW w:w="3240" w:type="dxa"/>
          </w:tcPr>
          <w:p w14:paraId="6DBE58F4" w14:textId="77777777" w:rsidR="0003105B" w:rsidRPr="0003105B" w:rsidRDefault="0003105B" w:rsidP="0003105B">
            <w:pPr>
              <w:rPr>
                <w:b/>
              </w:rPr>
            </w:pPr>
            <w:r w:rsidRPr="0003105B">
              <w:rPr>
                <w:b/>
              </w:rPr>
              <w:t>9.0864 – On-Street Parking</w:t>
            </w:r>
          </w:p>
        </w:tc>
        <w:tc>
          <w:tcPr>
            <w:tcW w:w="720" w:type="dxa"/>
            <w:vAlign w:val="center"/>
          </w:tcPr>
          <w:p w14:paraId="6DBE58F5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8F6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  <w:tr w:rsidR="0003105B" w:rsidRPr="0003105B" w14:paraId="6DBE58FB" w14:textId="77777777" w:rsidTr="0003105B">
        <w:tc>
          <w:tcPr>
            <w:tcW w:w="3240" w:type="dxa"/>
          </w:tcPr>
          <w:p w14:paraId="6DBE58F8" w14:textId="77777777" w:rsidR="0003105B" w:rsidRPr="0003105B" w:rsidRDefault="0003105B" w:rsidP="0003105B">
            <w:pPr>
              <w:rPr>
                <w:b/>
              </w:rPr>
            </w:pPr>
            <w:smartTag w:uri="urn:schemas-microsoft-com:office:smarttags" w:element="address">
              <w:smartTag w:uri="urn:schemas-microsoft-com:office:smarttags" w:element="Street">
                <w:r w:rsidRPr="0003105B">
                  <w:rPr>
                    <w:b/>
                  </w:rPr>
                  <w:t>9.0865 – Minor Access Street</w:t>
                </w:r>
              </w:smartTag>
            </w:smartTag>
            <w:r w:rsidRPr="0003105B">
              <w:rPr>
                <w:b/>
              </w:rPr>
              <w:t xml:space="preserve"> Parking</w:t>
            </w:r>
          </w:p>
        </w:tc>
        <w:tc>
          <w:tcPr>
            <w:tcW w:w="720" w:type="dxa"/>
            <w:vAlign w:val="center"/>
          </w:tcPr>
          <w:p w14:paraId="6DBE58F9" w14:textId="77777777" w:rsidR="0003105B" w:rsidRPr="0003105B" w:rsidRDefault="0003105B" w:rsidP="0003105B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C58A4">
              <w:rPr>
                <w:b/>
              </w:rPr>
            </w:r>
            <w:r w:rsidR="000C58A4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840" w:type="dxa"/>
          </w:tcPr>
          <w:p w14:paraId="6DBE58FA" w14:textId="77777777" w:rsidR="0003105B" w:rsidRPr="0003105B" w:rsidRDefault="0003105B" w:rsidP="0003105B">
            <w:r w:rsidRPr="00031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5B">
              <w:instrText xml:space="preserve"> FORMTEXT </w:instrText>
            </w:r>
            <w:r w:rsidRPr="0003105B">
              <w:fldChar w:fldCharType="separate"/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t> </w:t>
            </w:r>
            <w:r w:rsidRPr="0003105B">
              <w:fldChar w:fldCharType="end"/>
            </w:r>
          </w:p>
        </w:tc>
      </w:tr>
    </w:tbl>
    <w:p w14:paraId="6DBE58FC" w14:textId="77777777" w:rsidR="0003105B" w:rsidRPr="0003105B" w:rsidRDefault="0003105B" w:rsidP="0003105B"/>
    <w:p w14:paraId="6DBE58FD" w14:textId="77777777" w:rsidR="0003105B" w:rsidRPr="0003105B" w:rsidRDefault="0003105B" w:rsidP="0003105B"/>
    <w:p w14:paraId="6DBE58FE" w14:textId="77777777" w:rsidR="00620BD8" w:rsidRPr="004A3D5D" w:rsidRDefault="00620BD8" w:rsidP="004A3D5D"/>
    <w:sectPr w:rsidR="00620BD8" w:rsidRPr="004A3D5D" w:rsidSect="00EC0242">
      <w:footerReference w:type="default" r:id="rId6"/>
      <w:headerReference w:type="first" r:id="rId7"/>
      <w:footerReference w:type="first" r:id="rId8"/>
      <w:pgSz w:w="12240" w:h="15840"/>
      <w:pgMar w:top="1433" w:right="720" w:bottom="720" w:left="720" w:header="117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49726" w14:textId="77777777" w:rsidR="00CE1EAD" w:rsidRDefault="00CE1EAD">
      <w:r>
        <w:separator/>
      </w:r>
    </w:p>
  </w:endnote>
  <w:endnote w:type="continuationSeparator" w:id="0">
    <w:p w14:paraId="664A87F7" w14:textId="77777777" w:rsidR="00CE1EAD" w:rsidRDefault="00CE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5903" w14:textId="0039455D" w:rsidR="00590B2D" w:rsidRPr="00EC0242" w:rsidRDefault="00590B2D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10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– </w:t>
    </w:r>
    <w:r>
      <w:rPr>
        <w:sz w:val="18"/>
        <w:szCs w:val="18"/>
      </w:rPr>
      <w:t>9.0800 Parking Standards</w:t>
    </w:r>
    <w:r w:rsidRPr="00EC0242">
      <w:rPr>
        <w:sz w:val="18"/>
        <w:szCs w:val="18"/>
      </w:rPr>
      <w:tab/>
      <w:t xml:space="preserve">Effective: </w:t>
    </w:r>
    <w:r w:rsidR="0096014C">
      <w:rPr>
        <w:sz w:val="18"/>
        <w:szCs w:val="18"/>
      </w:rPr>
      <w:t>January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5907" w14:textId="3FB777C8" w:rsidR="00590B2D" w:rsidRPr="00EC0242" w:rsidRDefault="00590B2D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10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Pr="009D220E">
      <w:rPr>
        <w:sz w:val="18"/>
        <w:szCs w:val="18"/>
      </w:rPr>
      <w:t>9.0800 Parking</w:t>
    </w:r>
    <w:r w:rsidRPr="00EC0242">
      <w:rPr>
        <w:sz w:val="18"/>
        <w:szCs w:val="18"/>
      </w:rPr>
      <w:t xml:space="preserve"> </w:t>
    </w:r>
    <w:r w:rsidRPr="00EC0242">
      <w:rPr>
        <w:sz w:val="18"/>
        <w:szCs w:val="18"/>
      </w:rPr>
      <w:tab/>
      <w:t xml:space="preserve">Effective: </w:t>
    </w:r>
    <w:r w:rsidR="00E148C7">
      <w:rPr>
        <w:sz w:val="18"/>
        <w:szCs w:val="18"/>
      </w:rPr>
      <w:t>January 20</w:t>
    </w:r>
    <w:r w:rsidR="008C2BFC">
      <w:rPr>
        <w:sz w:val="18"/>
        <w:szCs w:val="18"/>
      </w:rPr>
      <w:t>24</w:t>
    </w:r>
    <w:del w:id="2" w:author="Gabby Sinagra" w:date="2023-12-29T10:21:00Z">
      <w:r w:rsidR="00E148C7" w:rsidDel="008C2BFC">
        <w:rPr>
          <w:sz w:val="18"/>
          <w:szCs w:val="18"/>
        </w:rPr>
        <w:delText>19</w:delText>
      </w:r>
    </w:del>
    <w:r w:rsidRPr="00EC0242">
      <w:rPr>
        <w:sz w:val="18"/>
        <w:szCs w:val="18"/>
      </w:rPr>
      <w:tab/>
    </w:r>
  </w:p>
  <w:p w14:paraId="6DBE5908" w14:textId="77777777" w:rsidR="00590B2D" w:rsidRPr="00EC0242" w:rsidRDefault="00590B2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8BBC0" w14:textId="77777777" w:rsidR="00CE1EAD" w:rsidRDefault="00CE1EAD">
      <w:r>
        <w:separator/>
      </w:r>
    </w:p>
  </w:footnote>
  <w:footnote w:type="continuationSeparator" w:id="0">
    <w:p w14:paraId="1355B369" w14:textId="77777777" w:rsidR="00CE1EAD" w:rsidRDefault="00CE1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5904" w14:textId="77777777" w:rsidR="00590B2D" w:rsidRPr="009C2838" w:rsidRDefault="00590B2D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6DBE5909" wp14:editId="6DBE590A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ACEB1F" id="Rectangle 16" o:spid="_x0000_s1026" style="position:absolute;margin-left:175.8pt;margin-top:-13.2pt;width:364.9pt;height:48.0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" fillcolor="#9cc2e5" stroked="f" strokecolor="#5b9bd5" strokeweight="1pt" insetpen="t">
              <v:shadow color="#1f4d78" offset="1pt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DBE590B" wp14:editId="6DBE590C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E590D" w14:textId="77777777" w:rsidR="00590B2D" w:rsidRDefault="00590B2D" w:rsidP="00EC0242">
                          <w:r>
                            <w:rPr>
                              <w:b/>
                            </w:rP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BE590E" wp14:editId="6DBE590F">
                                <wp:extent cx="1752600" cy="476250"/>
                                <wp:effectExtent l="0" t="0" r="0" b="0"/>
                                <wp:docPr id="3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E59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" stroked="f">
              <v:textbox inset="2.16pt,,2.16pt">
                <w:txbxContent>
                  <w:p w14:paraId="6DBE590D" w14:textId="77777777" w:rsidR="00590B2D" w:rsidRDefault="00590B2D" w:rsidP="00EC0242">
                    <w:r>
                      <w:rPr>
                        <w:b/>
                      </w:rP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6DBE590E" wp14:editId="6DBE590F">
                          <wp:extent cx="1752600" cy="476250"/>
                          <wp:effectExtent l="0" t="0" r="0" b="0"/>
                          <wp:docPr id="3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D220E">
      <w:rPr>
        <w:b/>
        <w:noProof/>
        <w:sz w:val="28"/>
        <w:szCs w:val="28"/>
      </w:rPr>
      <w:t>9.0800 Parking</w:t>
    </w:r>
    <w:r w:rsidRPr="009C2838">
      <w:rPr>
        <w:b/>
        <w:noProof/>
        <w:sz w:val="28"/>
        <w:szCs w:val="28"/>
      </w:rPr>
      <w:t xml:space="preserve"> </w:t>
    </w:r>
  </w:p>
  <w:p w14:paraId="6DBE5905" w14:textId="77777777" w:rsidR="00590B2D" w:rsidRPr="009C2838" w:rsidRDefault="00590B2D" w:rsidP="00521967">
    <w:pPr>
      <w:pStyle w:val="Header"/>
      <w:tabs>
        <w:tab w:val="clear" w:pos="8640"/>
        <w:tab w:val="right" w:pos="9180"/>
      </w:tabs>
      <w:ind w:right="180"/>
      <w:jc w:val="right"/>
    </w:pPr>
    <w:r w:rsidRPr="009C2838">
      <w:tab/>
    </w:r>
    <w:r w:rsidRPr="009C2838">
      <w:tab/>
      <w:t xml:space="preserve">Standards to be addressed in </w:t>
    </w:r>
    <w:proofErr w:type="gramStart"/>
    <w:r w:rsidRPr="009C2838">
      <w:t>narrative</w:t>
    </w:r>
    <w:proofErr w:type="gramEnd"/>
  </w:p>
  <w:p w14:paraId="6DBE5906" w14:textId="77777777" w:rsidR="00590B2D" w:rsidRPr="00D2190D" w:rsidRDefault="00590B2D" w:rsidP="00EC0242">
    <w:pPr>
      <w:pStyle w:val="Header"/>
      <w:tabs>
        <w:tab w:val="clear" w:pos="8640"/>
        <w:tab w:val="right" w:pos="9180"/>
      </w:tabs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bby Sinagra">
    <w15:presenceInfo w15:providerId="AD" w15:userId="S::gabby.sinagra@greshamoregon.gov::b1d92e1b-58bb-44ea-963e-77e5fab9f7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20E"/>
    <w:rsid w:val="0000611E"/>
    <w:rsid w:val="000208AA"/>
    <w:rsid w:val="000261F6"/>
    <w:rsid w:val="0003105B"/>
    <w:rsid w:val="0003299B"/>
    <w:rsid w:val="0004157D"/>
    <w:rsid w:val="0006575A"/>
    <w:rsid w:val="0008452C"/>
    <w:rsid w:val="00096D08"/>
    <w:rsid w:val="000B14B9"/>
    <w:rsid w:val="000B509C"/>
    <w:rsid w:val="000C58A4"/>
    <w:rsid w:val="000E31EA"/>
    <w:rsid w:val="000E43F9"/>
    <w:rsid w:val="000E7585"/>
    <w:rsid w:val="00101CB6"/>
    <w:rsid w:val="001145FE"/>
    <w:rsid w:val="0012107A"/>
    <w:rsid w:val="0012714D"/>
    <w:rsid w:val="001277FF"/>
    <w:rsid w:val="00137E31"/>
    <w:rsid w:val="00145F13"/>
    <w:rsid w:val="001916F5"/>
    <w:rsid w:val="00191F50"/>
    <w:rsid w:val="001A5361"/>
    <w:rsid w:val="001C78B8"/>
    <w:rsid w:val="001D789B"/>
    <w:rsid w:val="00207EF1"/>
    <w:rsid w:val="00210540"/>
    <w:rsid w:val="0021375D"/>
    <w:rsid w:val="002334F0"/>
    <w:rsid w:val="00233737"/>
    <w:rsid w:val="0023499A"/>
    <w:rsid w:val="002772E2"/>
    <w:rsid w:val="00292FDC"/>
    <w:rsid w:val="002A3F59"/>
    <w:rsid w:val="002B19D2"/>
    <w:rsid w:val="002C2BB7"/>
    <w:rsid w:val="002E7FFA"/>
    <w:rsid w:val="003316AA"/>
    <w:rsid w:val="003347F1"/>
    <w:rsid w:val="00335B6C"/>
    <w:rsid w:val="00390AFE"/>
    <w:rsid w:val="003A2334"/>
    <w:rsid w:val="003B1525"/>
    <w:rsid w:val="003D7582"/>
    <w:rsid w:val="003F633B"/>
    <w:rsid w:val="004208AD"/>
    <w:rsid w:val="00432EA6"/>
    <w:rsid w:val="00435E71"/>
    <w:rsid w:val="00443E56"/>
    <w:rsid w:val="00445CBE"/>
    <w:rsid w:val="00471EDC"/>
    <w:rsid w:val="0047669C"/>
    <w:rsid w:val="004A3D5D"/>
    <w:rsid w:val="004C77EC"/>
    <w:rsid w:val="004E1E32"/>
    <w:rsid w:val="00521967"/>
    <w:rsid w:val="00537776"/>
    <w:rsid w:val="00590B2D"/>
    <w:rsid w:val="00595DDA"/>
    <w:rsid w:val="005C2649"/>
    <w:rsid w:val="005C5D3A"/>
    <w:rsid w:val="005C6E28"/>
    <w:rsid w:val="005D7342"/>
    <w:rsid w:val="005E51D3"/>
    <w:rsid w:val="005F29F5"/>
    <w:rsid w:val="00620BD8"/>
    <w:rsid w:val="00631C75"/>
    <w:rsid w:val="006354EC"/>
    <w:rsid w:val="00640A3F"/>
    <w:rsid w:val="00655529"/>
    <w:rsid w:val="00667DD0"/>
    <w:rsid w:val="006873C6"/>
    <w:rsid w:val="00687DAB"/>
    <w:rsid w:val="0069637D"/>
    <w:rsid w:val="006A12CB"/>
    <w:rsid w:val="006B38A7"/>
    <w:rsid w:val="006C5E55"/>
    <w:rsid w:val="006E3C56"/>
    <w:rsid w:val="00715036"/>
    <w:rsid w:val="00724796"/>
    <w:rsid w:val="0072550E"/>
    <w:rsid w:val="00750932"/>
    <w:rsid w:val="00751DE8"/>
    <w:rsid w:val="0075672D"/>
    <w:rsid w:val="00761FE0"/>
    <w:rsid w:val="00770C12"/>
    <w:rsid w:val="00791246"/>
    <w:rsid w:val="007A0641"/>
    <w:rsid w:val="007C155E"/>
    <w:rsid w:val="007D172D"/>
    <w:rsid w:val="007F605B"/>
    <w:rsid w:val="00800166"/>
    <w:rsid w:val="008039DC"/>
    <w:rsid w:val="00807717"/>
    <w:rsid w:val="008138C1"/>
    <w:rsid w:val="00834A3B"/>
    <w:rsid w:val="00834CD1"/>
    <w:rsid w:val="0088276F"/>
    <w:rsid w:val="00882D8C"/>
    <w:rsid w:val="00886969"/>
    <w:rsid w:val="00892D15"/>
    <w:rsid w:val="008A0AD7"/>
    <w:rsid w:val="008C2BFC"/>
    <w:rsid w:val="008D59F3"/>
    <w:rsid w:val="008D6B6C"/>
    <w:rsid w:val="008D6F03"/>
    <w:rsid w:val="008D7C0D"/>
    <w:rsid w:val="008E5ED1"/>
    <w:rsid w:val="008E65F3"/>
    <w:rsid w:val="008F21EC"/>
    <w:rsid w:val="008F3035"/>
    <w:rsid w:val="009153EB"/>
    <w:rsid w:val="0093214E"/>
    <w:rsid w:val="00934A0C"/>
    <w:rsid w:val="0096014C"/>
    <w:rsid w:val="0096299A"/>
    <w:rsid w:val="00976EC0"/>
    <w:rsid w:val="009C2838"/>
    <w:rsid w:val="009C56C8"/>
    <w:rsid w:val="009D220E"/>
    <w:rsid w:val="009D6371"/>
    <w:rsid w:val="009D764A"/>
    <w:rsid w:val="009E5144"/>
    <w:rsid w:val="00A00A70"/>
    <w:rsid w:val="00A32D4C"/>
    <w:rsid w:val="00A418F8"/>
    <w:rsid w:val="00A66402"/>
    <w:rsid w:val="00A76EB7"/>
    <w:rsid w:val="00A77F24"/>
    <w:rsid w:val="00AB0BC1"/>
    <w:rsid w:val="00AC1B63"/>
    <w:rsid w:val="00AC708D"/>
    <w:rsid w:val="00AD62EA"/>
    <w:rsid w:val="00AE51F3"/>
    <w:rsid w:val="00AF58D1"/>
    <w:rsid w:val="00B02059"/>
    <w:rsid w:val="00B31E19"/>
    <w:rsid w:val="00B40B49"/>
    <w:rsid w:val="00B44B36"/>
    <w:rsid w:val="00B57C99"/>
    <w:rsid w:val="00B64F10"/>
    <w:rsid w:val="00B74338"/>
    <w:rsid w:val="00BA6409"/>
    <w:rsid w:val="00BC5AD6"/>
    <w:rsid w:val="00BD35FA"/>
    <w:rsid w:val="00BE0049"/>
    <w:rsid w:val="00BF2A3E"/>
    <w:rsid w:val="00C01D55"/>
    <w:rsid w:val="00C05290"/>
    <w:rsid w:val="00C1089D"/>
    <w:rsid w:val="00C648FB"/>
    <w:rsid w:val="00C77127"/>
    <w:rsid w:val="00C92CB7"/>
    <w:rsid w:val="00CC5C68"/>
    <w:rsid w:val="00CC6326"/>
    <w:rsid w:val="00CC7A3C"/>
    <w:rsid w:val="00CE0C4B"/>
    <w:rsid w:val="00CE1EAD"/>
    <w:rsid w:val="00CE4B8F"/>
    <w:rsid w:val="00D06FF8"/>
    <w:rsid w:val="00D132B2"/>
    <w:rsid w:val="00D207F2"/>
    <w:rsid w:val="00D2190D"/>
    <w:rsid w:val="00D2657E"/>
    <w:rsid w:val="00D661B0"/>
    <w:rsid w:val="00D675B3"/>
    <w:rsid w:val="00D764DB"/>
    <w:rsid w:val="00D8233C"/>
    <w:rsid w:val="00D9356D"/>
    <w:rsid w:val="00DA38D0"/>
    <w:rsid w:val="00DC4377"/>
    <w:rsid w:val="00DF7DA7"/>
    <w:rsid w:val="00E04A85"/>
    <w:rsid w:val="00E148C7"/>
    <w:rsid w:val="00E25FD5"/>
    <w:rsid w:val="00E30E70"/>
    <w:rsid w:val="00E32F24"/>
    <w:rsid w:val="00E455D9"/>
    <w:rsid w:val="00E85B16"/>
    <w:rsid w:val="00E912B6"/>
    <w:rsid w:val="00EC0242"/>
    <w:rsid w:val="00EC3B89"/>
    <w:rsid w:val="00EF1FA4"/>
    <w:rsid w:val="00F1195D"/>
    <w:rsid w:val="00F23EF7"/>
    <w:rsid w:val="00F24FA8"/>
    <w:rsid w:val="00F46C7E"/>
    <w:rsid w:val="00F473B4"/>
    <w:rsid w:val="00F80C9F"/>
    <w:rsid w:val="00F821A6"/>
    <w:rsid w:val="00F91B02"/>
    <w:rsid w:val="00F9712F"/>
    <w:rsid w:val="00FA7A2C"/>
    <w:rsid w:val="00FB1CC1"/>
    <w:rsid w:val="00FB6D83"/>
    <w:rsid w:val="00FD1E63"/>
    <w:rsid w:val="00F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DBE55D4"/>
  <w15:chartTrackingRefBased/>
  <w15:docId w15:val="{3AE3C3CC-31BD-439A-B154-37B1C704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BD8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F21EC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F21EC"/>
    <w:rPr>
      <w:rFonts w:ascii="Calibri" w:eastAsiaTheme="majorEastAsia" w:hAnsi="Calibri" w:cstheme="majorBidi"/>
      <w:b/>
      <w:sz w:val="24"/>
      <w:szCs w:val="32"/>
    </w:rPr>
  </w:style>
  <w:style w:type="paragraph" w:styleId="Revision">
    <w:name w:val="Revision"/>
    <w:hidden/>
    <w:uiPriority w:val="99"/>
    <w:semiHidden/>
    <w:rsid w:val="001277FF"/>
    <w:rPr>
      <w:rFonts w:ascii="Calibri" w:hAnsi="Calibri"/>
      <w:sz w:val="24"/>
      <w:szCs w:val="24"/>
    </w:rPr>
  </w:style>
  <w:style w:type="character" w:styleId="CommentReference">
    <w:name w:val="annotation reference"/>
    <w:basedOn w:val="DefaultParagraphFont"/>
    <w:rsid w:val="001277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77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77F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27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77FF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CAAC47-BC0C-4633-AAF2-AF87E2358AE5}"/>
</file>

<file path=customXml/itemProps2.xml><?xml version="1.0" encoding="utf-8"?>
<ds:datastoreItem xmlns:ds="http://schemas.openxmlformats.org/officeDocument/2006/customXml" ds:itemID="{2105FC8C-FC2D-49EB-B74F-0EAB052DE54D}"/>
</file>

<file path=customXml/itemProps3.xml><?xml version="1.0" encoding="utf-8"?>
<ds:datastoreItem xmlns:ds="http://schemas.openxmlformats.org/officeDocument/2006/customXml" ds:itemID="{FF367D8E-F476-4C10-8725-CDD514708B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1242</Words>
  <Characters>12754</Characters>
  <Application>Microsoft Office Word</Application>
  <DocSecurity>0</DocSecurity>
  <Lines>1062</Lines>
  <Paragraphs>777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Banuelos, Ricardo</dc:creator>
  <cp:keywords/>
  <dc:description/>
  <cp:lastModifiedBy>Amanda Lunsford</cp:lastModifiedBy>
  <cp:revision>2</cp:revision>
  <cp:lastPrinted>2016-01-27T19:58:00Z</cp:lastPrinted>
  <dcterms:created xsi:type="dcterms:W3CDTF">2024-01-02T19:20:00Z</dcterms:created>
  <dcterms:modified xsi:type="dcterms:W3CDTF">2024-01-02T19:20:00Z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